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media/image1.jpeg" ContentType="image/jpeg"/>
  <Override PartName="/word/media/image2.png" ContentType="image/png"/>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header2.xml" ContentType="application/vnd.openxmlformats-officedocument.wordprocessingml.header+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2"/>
        <w:numPr>
          <w:ilvl w:val="1"/>
          <w:numId w:val="1"/>
        </w:numPr>
        <w:spacing w:before="200" w:after="120"/>
        <w:rPr/>
      </w:pPr>
      <w:r>
        <w:rPr/>
        <w:t>MODELO DE CONVENIO ESPECÍFICO PARA LA CREACIÓN DE CÁTEDRAS EXTERNAS</w:t>
      </w:r>
    </w:p>
    <w:p>
      <w:pPr>
        <w:pStyle w:val="Estilo1"/>
        <w:rPr>
          <w:sz w:val="20"/>
          <w:szCs w:val="20"/>
        </w:rPr>
      </w:pPr>
      <w:r>
        <w:rPr>
          <w:sz w:val="20"/>
          <w:szCs w:val="20"/>
          <w:rPrChange w:id="0" w:author="Autor desconocido" w:date="2021-02-09T12:01:43Z"/>
        </w:rPr>
        <w:t>CONVENIO ESPECÍFICO ENTRE LA UNIVERSIDAD DE CÁDIZ Y [</w:t>
      </w:r>
      <w:r>
        <w:rPr>
          <w:color w:val="C9211E"/>
          <w:sz w:val="20"/>
          <w:szCs w:val="20"/>
          <w:u w:val="none"/>
          <w:rPrChange w:id="0" w:author="Autor desconocido" w:date="2021-02-09T12:01:43Z"/>
        </w:rPr>
        <w:t>_denominación_entidad_externa_</w:t>
      </w:r>
      <w:r>
        <w:rPr>
          <w:sz w:val="20"/>
          <w:szCs w:val="20"/>
          <w:u w:val="none"/>
          <w:rPrChange w:id="0" w:author="Autor desconocido" w:date="2021-02-09T12:01:43Z"/>
        </w:rPr>
        <w:t>] PARA LA CREACIÓN DE LA CÁTEDRA EXTERNA [</w:t>
      </w:r>
      <w:r>
        <w:rPr>
          <w:color w:val="C9211E"/>
          <w:sz w:val="20"/>
          <w:szCs w:val="20"/>
          <w:u w:val="none"/>
          <w:rPrChange w:id="0" w:author="Autor desconocido" w:date="2021-02-09T12:01:43Z"/>
        </w:rPr>
        <w:t>_denominación_cátedra externa_</w:t>
      </w:r>
      <w:r>
        <w:rPr>
          <w:sz w:val="20"/>
          <w:szCs w:val="20"/>
          <w:u w:val="single"/>
          <w:rPrChange w:id="0" w:author="Autor desconocido" w:date="2021-02-09T12:01:43Z"/>
        </w:rPr>
        <w:t>]</w:t>
      </w:r>
    </w:p>
    <w:p>
      <w:pPr>
        <w:pStyle w:val="Cuerpodetexto"/>
        <w:rPr/>
      </w:pPr>
      <w:r>
        <w:rPr/>
      </w:r>
    </w:p>
    <w:p>
      <w:pPr>
        <w:pStyle w:val="Cuerpodetexto"/>
        <w:rPr/>
      </w:pPr>
      <w:del w:id="5" w:author="Autor desconocido" w:date="2021-02-09T12:02:28Z">
        <w:r>
          <w:rPr/>
          <w:delText>De una parte, la Universidad de Cádiz, con domicilio en Paseo Carlos III, nº9, 11003 Cádiz,  representada por su Rector [_datos_Rector_] conforme a lo previsto en el artículo 57 de sus Estatutos, aprobados por Decreto 281/2003, de 7 octubre, en adelante denominada LA UNIVERSIDAD o UCA.</w:delText>
        </w:r>
      </w:del>
      <w:ins w:id="6" w:author="Autor desconocido" w:date="2023-05-26T11:29:37Z">
        <w:r>
          <w:rPr/>
          <w:t>De</w:t>
        </w:r>
      </w:ins>
      <w:ins w:id="7" w:author="Autor desconocido" w:date="2023-05-26T11:29:37Z">
        <w:r>
          <w:rPr/>
          <w:t xml:space="preserve"> una parte, l</w:t>
        </w:r>
      </w:ins>
      <w:ins w:id="8" w:author="Autor desconocido" w:date="2023-05-26T11:29:37Z">
        <w:r>
          <w:rPr/>
          <w:t xml:space="preserve">a UNIVERSIDAD DE CÁDIZ, con CIF: Q1132001G y domicilio en Centro Cultural Reina Sofía, situado en Paseo Carlos III, 9, 11003 de Cádiz, y en su nombre y representación D. Francisco Piniella Corbacho </w:t>
        </w:r>
      </w:ins>
      <w:ins w:id="9" w:author="Autor desconocido" w:date="2023-05-26T11:29:37Z">
        <w:r>
          <w:rPr/>
          <w:t xml:space="preserve">en su condición de </w:t>
        </w:r>
      </w:ins>
      <w:ins w:id="10" w:author="Autor desconocido" w:date="2023-05-26T11:29:37Z">
        <w:r>
          <w:rPr/>
          <w:t xml:space="preserve">Rector de la Universidad de Cádiz, actuando en </w:t>
        </w:r>
      </w:ins>
      <w:ins w:id="11" w:author="Autor desconocido" w:date="2023-05-26T11:29:37Z">
        <w:r>
          <w:rPr/>
          <w:t xml:space="preserve">uso de la competencia delegada por Acuerdo de Consejo de Gobierno de </w:t>
        </w:r>
      </w:ins>
      <w:ins w:id="12" w:author="Autor desconocido" w:date="2023-05-26T11:29:37Z">
        <w:r>
          <w:rPr/>
          <w:t>27 de abril de 2023 (BOUCA n.º 382, de 9 de mayo de 2023) y  conforme a lo dispuesto en el artículo 50 de la Ley Orgánica 2/2023, de 22 de marzo y en el artículo 57 de los Estatutos de la Universidad de Cádiz.</w:t>
        </w:r>
      </w:ins>
      <w:del w:id="13" w:author="Autor desconocido" w:date="2021-01-28T13:02:24Z">
        <w:r>
          <w:rPr/>
          <w:delText>.</w:delText>
        </w:r>
      </w:del>
    </w:p>
    <w:p>
      <w:pPr>
        <w:pStyle w:val="Cuerpodetexto"/>
        <w:rPr/>
      </w:pPr>
      <w:r>
        <w:rPr/>
        <w:t>De otra parte, [</w:t>
      </w:r>
      <w:r>
        <w:rPr>
          <w:color w:val="C9211E"/>
          <w:rPrChange w:id="0" w:author="Autor desconocido" w:date="2021-02-09T12:02:42Z"/>
        </w:rPr>
        <w:t>denominación_entidad_externa</w:t>
      </w:r>
      <w:r>
        <w:rPr/>
        <w:t>], con domicilio en [</w:t>
      </w:r>
      <w:r>
        <w:rPr>
          <w:color w:val="C9211E"/>
          <w:rPrChange w:id="0" w:author="Autor desconocido" w:date="2021-02-09T12:02:48Z"/>
        </w:rPr>
        <w:t>_domicilio_entidad_</w:t>
      </w:r>
      <w:r>
        <w:rPr/>
        <w:t>], representada por [</w:t>
      </w:r>
      <w:r>
        <w:rPr>
          <w:color w:val="C9211E"/>
          <w:rPrChange w:id="0" w:author="Autor desconocido" w:date="2021-02-09T12:02:54Z"/>
        </w:rPr>
        <w:t>_denominación_cargo_entidad_externa_</w:t>
      </w:r>
      <w:r>
        <w:rPr/>
        <w:t>] conforme a [</w:t>
      </w:r>
      <w:r>
        <w:rPr>
          <w:color w:val="C9211E"/>
          <w:rPrChange w:id="0" w:author="Autor desconocido" w:date="2021-02-09T12:02:59Z"/>
        </w:rPr>
        <w:t>_datos_justificativos_de_la_representación_</w:t>
      </w:r>
      <w:r>
        <w:rPr/>
        <w:t>], en adelante denominada LA ENTIDAD o EL COLABORADOR.</w:t>
      </w:r>
    </w:p>
    <w:p>
      <w:pPr>
        <w:pStyle w:val="Cuerpodetexto"/>
        <w:rPr/>
      </w:pPr>
      <w:r>
        <w:rPr/>
        <w:t>Reconociéndose ambas parte capacidad suficiente para la suscripción del presente convenio para la creación de la Cátedra Externa denominada [</w:t>
      </w:r>
      <w:r>
        <w:rPr>
          <w:color w:val="C9211E"/>
          <w:rPrChange w:id="0" w:author="Autor desconocido" w:date="2021-02-09T12:03:06Z"/>
        </w:rPr>
        <w:t>_denominación_cátedra_externa_</w:t>
      </w:r>
      <w:r>
        <w:rPr/>
        <w:t xml:space="preserve">], </w:t>
      </w:r>
      <w:r>
        <w:rPr>
          <w:sz w:val="20"/>
          <w:szCs w:val="20"/>
        </w:rPr>
        <w:t xml:space="preserve"> en la representación en la que intervienen, y de acuerdo con las atribuciones que tienen conferidas y a tal efecto</w:t>
      </w:r>
    </w:p>
    <w:p>
      <w:pPr>
        <w:pStyle w:val="Cuerpodetexto"/>
        <w:jc w:val="center"/>
        <w:rPr>
          <w:b/>
          <w:bCs/>
        </w:rPr>
      </w:pPr>
      <w:r>
        <w:rPr>
          <w:b/>
          <w:bCs/>
        </w:rPr>
        <w:t>EXPONEN</w:t>
      </w:r>
    </w:p>
    <w:p>
      <w:pPr>
        <w:pStyle w:val="Cuerpodetexto"/>
        <w:rPr/>
      </w:pPr>
      <w:r>
        <w:rPr>
          <w:b/>
          <w:bCs/>
        </w:rPr>
        <w:t>PRIMERO.-</w:t>
      </w:r>
      <w:r>
        <w:rPr/>
        <w:t xml:space="preserve"> </w:t>
      </w:r>
      <w:r>
        <w:rPr>
          <w:rFonts w:cs="Garamond"/>
          <w:b w:val="false"/>
          <w:szCs w:val="28"/>
        </w:rPr>
        <w:t xml:space="preserve">Que la Universidad de Cádiz, a la luz de lo establecido en el art. </w:t>
      </w:r>
      <w:ins w:id="19" w:author="Autor desconocido" w:date="2023-05-26T10:22:34Z">
        <w:r>
          <w:rPr>
            <w:rFonts w:cs="Garamond"/>
            <w:b w:val="false"/>
            <w:szCs w:val="28"/>
          </w:rPr>
          <w:t>3</w:t>
        </w:r>
      </w:ins>
      <w:del w:id="20" w:author="Autor desconocido" w:date="2023-05-26T10:22:34Z">
        <w:r>
          <w:rPr>
            <w:rFonts w:cs="Garamond"/>
            <w:b w:val="false"/>
            <w:szCs w:val="28"/>
          </w:rPr>
          <w:delText>2</w:delText>
        </w:r>
      </w:del>
      <w:r>
        <w:rPr>
          <w:rFonts w:cs="Garamond"/>
          <w:b w:val="false"/>
          <w:szCs w:val="28"/>
        </w:rPr>
        <w:t>.2</w:t>
      </w:r>
      <w:del w:id="21" w:author="Autor desconocido" w:date="2021-02-04T13:27:32Z">
        <w:r>
          <w:rPr>
            <w:rFonts w:cs="Garamond"/>
            <w:b w:val="false"/>
            <w:szCs w:val="28"/>
          </w:rPr>
          <w:delText>.j.</w:delText>
        </w:r>
      </w:del>
      <w:r>
        <w:rPr>
          <w:rFonts w:cs="Garamond"/>
          <w:b w:val="false"/>
          <w:szCs w:val="28"/>
        </w:rPr>
        <w:t xml:space="preserve"> de la Ley Orgánica de</w:t>
      </w:r>
      <w:ins w:id="22" w:author="Autor desconocido" w:date="2023-05-26T10:22:38Z">
        <w:r>
          <w:rPr>
            <w:rFonts w:cs="Garamond"/>
            <w:b w:val="false"/>
            <w:szCs w:val="28"/>
          </w:rPr>
          <w:t>l</w:t>
        </w:r>
      </w:ins>
      <w:r>
        <w:rPr>
          <w:rFonts w:cs="Garamond"/>
          <w:b w:val="false"/>
          <w:szCs w:val="28"/>
        </w:rPr>
        <w:t xml:space="preserve"> </w:t>
      </w:r>
      <w:ins w:id="23" w:author="Autor desconocido" w:date="2023-05-26T10:22:41Z">
        <w:r>
          <w:rPr>
            <w:rFonts w:cs="Garamond"/>
            <w:b w:val="false"/>
            <w:szCs w:val="28"/>
          </w:rPr>
          <w:t xml:space="preserve">Sistema </w:t>
        </w:r>
      </w:ins>
      <w:r>
        <w:rPr>
          <w:rFonts w:cs="Garamond"/>
          <w:b w:val="false"/>
          <w:szCs w:val="28"/>
        </w:rPr>
        <w:t>Universi</w:t>
      </w:r>
      <w:del w:id="24" w:author="Autor desconocido" w:date="2023-05-26T10:22:48Z">
        <w:r>
          <w:rPr>
            <w:rFonts w:cs="Garamond"/>
            <w:b w:val="false"/>
            <w:szCs w:val="28"/>
          </w:rPr>
          <w:delText>dades</w:delText>
        </w:r>
      </w:del>
      <w:ins w:id="25" w:author="Autor desconocido" w:date="2023-05-26T10:22:48Z">
        <w:r>
          <w:rPr>
            <w:rFonts w:cs="Garamond"/>
            <w:b w:val="false"/>
            <w:szCs w:val="28"/>
          </w:rPr>
          <w:t>tario</w:t>
        </w:r>
      </w:ins>
      <w:r>
        <w:rPr>
          <w:rFonts w:cs="Garamond"/>
          <w:b w:val="false"/>
          <w:szCs w:val="28"/>
        </w:rPr>
        <w:t xml:space="preserve"> y en el art. 57.14 de sus Estatutos, tiene entre sus competencias el establecimiento de relaciones académicas, culturales o científicas, con entidades e instituciones nacionales e internacionales, para la promoción y desarrollo de sus fines institucionales.</w:t>
      </w:r>
    </w:p>
    <w:p>
      <w:pPr>
        <w:pStyle w:val="Cuerpodetexto"/>
        <w:rPr/>
      </w:pPr>
      <w:r>
        <w:rPr/>
        <w:t>Que, tal y como recoge el Reglamento UCA/CG03/2016, de 4 de mayo, del Régimen de las Cátedras Externas de la Universidad de Cádiz y otras formas de colaboración con empresas e instituciones, la Universidad de Cádiz es una entidad comprometida con el desarrollo del tejido empresarial e institucional en el que se desenvuelve</w:t>
      </w:r>
      <w:del w:id="26" w:author="Autor desconocido" w:date="2021-01-28T12:27:42Z">
        <w:r>
          <w:rPr/>
          <w:delText xml:space="preserve">, </w:delText>
        </w:r>
      </w:del>
      <w:r>
        <w:rPr/>
        <w:t xml:space="preserve"> y se evidencia como una institución especialmente atenta y correspondiente con las necesidades del sector profesional y dispuesta al desarrollo del mercado al que accederán sus egresados. Y, por similares razones, las empresas e instituciones pueden hacer pública la relación cualificada con la universidad de la que disfrutan, que definen un modelo de negocio y de actividad dinámico y socialmente responsable.</w:t>
      </w:r>
    </w:p>
    <w:p>
      <w:pPr>
        <w:pStyle w:val="Cuerpodetexto"/>
        <w:rPr/>
      </w:pPr>
      <w:r>
        <w:rPr>
          <w:b/>
          <w:bCs/>
        </w:rPr>
        <w:t>SEGUNDO.-</w:t>
      </w:r>
      <w:r>
        <w:rPr/>
        <w:t xml:space="preserve"> Ambas partes son conscientes de que, además, en los últimos tiempos, además, se están definiendo nuevos modelos de formación especializada, bajo la fórmula de la denominada “enseñanza colaborativa”, que articula la participación directa y comprometida de empresas e instituciones en la enseñanza universitaria reglada.  </w:t>
      </w:r>
      <w:del w:id="27" w:author="Autor desconocido" w:date="2021-01-28T12:34:59Z">
        <w:r>
          <w:rPr>
            <w:rFonts w:eastAsia="Times New Roman" w:cs="Garamond"/>
            <w:color w:val="auto"/>
            <w:sz w:val="20"/>
            <w:szCs w:val="24"/>
            <w:lang w:val="es-ES" w:bidi="ar-SA"/>
          </w:rPr>
          <w:delText xml:space="preserve">Configurándose las </w:delText>
        </w:r>
      </w:del>
      <w:del w:id="28" w:author="Autor desconocido" w:date="2021-01-28T12:34:59Z">
        <w:r>
          <w:rPr/>
          <w:delText>cátedras externas como el marco adecuado para su formalización y desarrollo eficaz</w:delText>
        </w:r>
      </w:del>
      <w:ins w:id="29" w:author="Autor desconocido" w:date="2021-01-28T12:35:17Z">
        <w:r>
          <w:rPr/>
          <w:t xml:space="preserve">Para ello, las partes consideran que </w:t>
        </w:r>
      </w:ins>
      <w:ins w:id="30" w:author="Autor desconocido" w:date="2021-01-28T12:35:17Z">
        <w:r>
          <w:rPr>
            <w:rFonts w:eastAsia="Times New Roman" w:cs="Garamond"/>
            <w:color w:val="auto"/>
            <w:sz w:val="20"/>
            <w:szCs w:val="24"/>
            <w:lang w:val="es-ES" w:bidi="ar-SA"/>
          </w:rPr>
          <w:t>l</w:t>
        </w:r>
      </w:ins>
      <w:ins w:id="31" w:author="Autor desconocido" w:date="2021-01-28T12:35:17Z">
        <w:r>
          <w:rPr/>
          <w:t>as  cátedras  externas  de  la  Universidad  de Cádiz son el instrumento adecuado para organizar la formación colaborativa, bajo  la  ordenación  de  los Vicerrectorados  competentes  y  el  seguimiento  del centro responsable del título</w:t>
        </w:r>
      </w:ins>
      <w:r>
        <w:rPr/>
        <w:t>.</w:t>
      </w:r>
      <w:ins w:id="32" w:author="Autor desconocido" w:date="2021-01-28T12:34:20Z">
        <w:r>
          <w:rPr/>
          <w:t xml:space="preserve"> </w:t>
        </w:r>
      </w:ins>
    </w:p>
    <w:p>
      <w:pPr>
        <w:pStyle w:val="Cuerpodetexto"/>
        <w:rPr/>
      </w:pPr>
      <w:r>
        <w:rPr>
          <w:b/>
          <w:bCs/>
        </w:rPr>
        <w:t>TERCERO.-</w:t>
      </w:r>
      <w:r>
        <w:rPr/>
        <w:t xml:space="preserve"> Que la Ley 49/2002, de 23 de diciembre, de régimen fiscal de las entidades sin fines lucrativos y de los incentivos fiscales al mecenazgo, considera fines de interés general los fines educativos, culturales y científicos, así como los fines de investigación científica y desarrollo tecnológico. El artículo 16 de dicha Ley incluye a las Universidades públicas entre las entidades beneficiarias del mecenazgo a las que se aplican los incentivos fiscales que regula el Título III de la Ley.</w:t>
      </w:r>
    </w:p>
    <w:p>
      <w:pPr>
        <w:pStyle w:val="Cuerpodetexto"/>
        <w:rPr/>
      </w:pPr>
      <w:r>
        <w:rPr/>
        <w:t>Entre las formas de mecenazgo que el Título III de la Ley 49/2002 establece, se encuentran, en el artículo 25, los convenios de colaboración empresarial en actividades de interés general. Conforme al citado precepto legal, se entenderá por convenio de colaboración empresarial en actividades de interés general, a los efectos previstos en la Ley, aquel por el cual las entidades a que se refiere el artículo 16, a cambio de una ayuda económica para la realización de las actividades que efectúen en cumplimiento del objeto o finalidad específica de la entidad, se comprometen por escrito a difundir, por cualquier medio, la participación del colaborador en dichas actividades. La difusión de la participación del colaborador en el marco de los convenios de colaboración definidos en este artículo no constituye una prestación de servicios.</w:t>
      </w:r>
    </w:p>
    <w:p>
      <w:pPr>
        <w:pStyle w:val="Cuerpodetexto"/>
        <w:rPr/>
      </w:pPr>
      <w:r>
        <w:rPr>
          <w:b/>
          <w:bCs/>
        </w:rPr>
        <w:t>CUARTO.-</w:t>
      </w:r>
      <w:r>
        <w:rPr/>
        <w:t xml:space="preserve"> Que ambas partes manifiestan su interés en establecer relaciones estables en el marco de la  realización de actividades de docencia, de generación de conocimiento, de difusión y transferencia de tecnología y de contribución a la innovación en un área científico-técnica de interés común, siendo en el presente caso [</w:t>
      </w:r>
      <w:r>
        <w:rPr>
          <w:color w:val="C9211E"/>
          <w:rPrChange w:id="0" w:author="Autor desconocido" w:date="2021-02-09T12:03:21Z"/>
        </w:rPr>
        <w:t>_identificación_área_interés_común_</w:t>
      </w:r>
      <w:r>
        <w:rPr/>
        <w:t>].</w:t>
      </w:r>
    </w:p>
    <w:p>
      <w:pPr>
        <w:pStyle w:val="Cuerpodetexto"/>
        <w:rPr/>
      </w:pPr>
      <w:r>
        <w:rPr/>
        <w:t>Por ello consideran que la forma de colaboración debe revestir la forma de Cátedra Externa de la Universidad de Cádiz, suscribiendo el presente convenio con arreglo a las siguientes</w:t>
      </w:r>
    </w:p>
    <w:p>
      <w:pPr>
        <w:pStyle w:val="Cuerpodetexto"/>
        <w:jc w:val="center"/>
        <w:rPr>
          <w:b/>
          <w:bCs/>
        </w:rPr>
      </w:pPr>
      <w:r>
        <w:rPr>
          <w:b/>
          <w:bCs/>
        </w:rPr>
        <w:t>CLÁUSULAS</w:t>
      </w:r>
    </w:p>
    <w:p>
      <w:pPr>
        <w:pStyle w:val="Cuerpodetexto"/>
        <w:rPr/>
      </w:pPr>
      <w:r>
        <w:rPr>
          <w:b/>
          <w:bCs/>
        </w:rPr>
        <w:t xml:space="preserve">PRIMERA. Objeto.- </w:t>
      </w:r>
      <w:r>
        <w:rPr/>
        <w:t>Constituye el objeto del presente Convenio la creación de la Cátedra Externa de la Universidad de Cádiz denominada [</w:t>
      </w:r>
      <w:r>
        <w:rPr>
          <w:color w:val="C9211E"/>
          <w:rPrChange w:id="0" w:author="Autor desconocido" w:date="2021-02-09T12:03:32Z"/>
        </w:rPr>
        <w:t>_denominación_cátedra_externa_</w:t>
      </w:r>
      <w:r>
        <w:rPr/>
        <w:t>], en adelante LA CÁTEDRA, al amparo de lo dispuesto en el Reglamento  UCA/CG03/2016, de 4 de mayo, del Régimen de las Cátedras Externas de la Universidad de Cádiz y otras formas de colaboración con empresas e instituciones. LA CÁTEDRA quedará adscrita al Centro [</w:t>
      </w:r>
      <w:r>
        <w:rPr>
          <w:color w:val="C9211E"/>
          <w:rPrChange w:id="0" w:author="Autor desconocido" w:date="2021-02-09T12:03:42Z"/>
        </w:rPr>
        <w:t>_centro_adscripción_</w:t>
      </w:r>
      <w:r>
        <w:rPr/>
        <w:t>]</w:t>
      </w:r>
      <w:ins w:id="36" w:author="Autor desconocido" w:date="2021-01-26T13:49:16Z">
        <w:r>
          <w:rPr/>
          <w:t>, donde tendrá su sede.</w:t>
        </w:r>
      </w:ins>
    </w:p>
    <w:p>
      <w:pPr>
        <w:pStyle w:val="Cuerpodetexto"/>
        <w:rPr>
          <w:del w:id="38" w:author="Autor desconocido" w:date="2021-01-26T12:12:42Z"/>
        </w:rPr>
      </w:pPr>
      <w:r>
        <w:rPr/>
        <w:t>Los objetivos generales de la Cátedra son la formación, investigación y desarrollo y transferencia de conocimiento en el campo [</w:t>
      </w:r>
      <w:r>
        <w:rPr>
          <w:color w:val="C9211E"/>
          <w:rPrChange w:id="0" w:author="Autor desconocido" w:date="2021-02-09T12:03:51Z"/>
        </w:rPr>
        <w:t>_objetivos_generales_cátedra_</w:t>
      </w:r>
      <w:r>
        <w:rPr/>
        <w:t>]  mediante la realización de las correspondientes actividades formativas, actividades de investigación y organización de seminarios, conferencias u otras actividades de divulgación en esta temática.</w:t>
      </w:r>
    </w:p>
    <w:p>
      <w:pPr>
        <w:pStyle w:val="Cuerpodetexto"/>
        <w:rPr>
          <w:ins w:id="40" w:author="Autor desconocido" w:date="2021-01-26T12:13:13Z"/>
        </w:rPr>
      </w:pPr>
      <w:ins w:id="39" w:author="Autor desconocido" w:date="2021-01-26T12:13:13Z">
        <w:r>
          <w:rPr/>
        </w:r>
      </w:ins>
    </w:p>
    <w:p>
      <w:pPr>
        <w:pStyle w:val="Cuerpodetexto"/>
        <w:rPr/>
      </w:pPr>
      <w:ins w:id="41" w:author="Autor desconocido" w:date="2021-01-26T12:13:13Z">
        <w:r>
          <w:rPr>
            <w:rFonts w:eastAsia="Times New Roman" w:cs="Garamond"/>
            <w:color w:val="auto"/>
            <w:sz w:val="20"/>
            <w:szCs w:val="24"/>
            <w:lang w:val="es-ES" w:bidi="ar-SA"/>
          </w:rPr>
          <w:t>Para</w:t>
        </w:r>
      </w:ins>
      <w:ins w:id="42" w:author="Autor desconocido" w:date="2021-01-26T12:13:13Z">
        <w:r>
          <w:rPr/>
          <w:t xml:space="preserve"> alcanzar dicho objeto, LA ENTIDAD asume el compromiso de efectuar las aportaciones económicas que se indican en la cláusula cuarta, y que no podrá ser inferior a 10.000 euros anuales, excluida, en su caso, la remuneración de la dirección. Por su parte, la </w:t>
        </w:r>
      </w:ins>
      <w:ins w:id="43" w:author="Autor desconocido" w:date="2021-01-26T12:13:13Z">
        <w:r>
          <w:rPr>
            <w:rFonts w:eastAsia="Times New Roman" w:cs="Garamond"/>
            <w:color w:val="auto"/>
            <w:sz w:val="20"/>
            <w:szCs w:val="24"/>
            <w:lang w:val="es-ES" w:bidi="ar-SA"/>
          </w:rPr>
          <w:t>UCA</w:t>
        </w:r>
      </w:ins>
      <w:ins w:id="44" w:author="Autor desconocido" w:date="2021-01-26T12:13:13Z">
        <w:r>
          <w:rPr/>
          <w:t xml:space="preserve"> se compromete a difundir la participación del COLABORADOR en sus actividades en los términos que quedan indicados en la cláusula </w:t>
        </w:r>
      </w:ins>
      <w:ins w:id="45" w:author="Autor desconocido" w:date="2021-01-26T12:13:13Z">
        <w:r>
          <w:rPr>
            <w:rFonts w:eastAsia="Times New Roman" w:cs="Garamond"/>
            <w:color w:val="auto"/>
            <w:sz w:val="20"/>
            <w:szCs w:val="24"/>
            <w:lang w:val="es-ES" w:bidi="ar-SA"/>
          </w:rPr>
          <w:t>quinta</w:t>
        </w:r>
      </w:ins>
      <w:ins w:id="46" w:author="Autor desconocido" w:date="2021-01-26T12:13:13Z">
        <w:r>
          <w:rPr/>
          <w:t>.</w:t>
        </w:r>
      </w:ins>
    </w:p>
    <w:p>
      <w:pPr>
        <w:pStyle w:val="Cuerpodetexto"/>
        <w:rPr>
          <w:ins w:id="50" w:author="Autor desconocido" w:date="2021-01-26T13:41:06Z"/>
        </w:rPr>
      </w:pPr>
      <w:ins w:id="47" w:author="Autor desconocido" w:date="2021-01-26T12:15:44Z">
        <w:r>
          <w:rPr>
            <w:b/>
            <w:bCs/>
          </w:rPr>
          <w:t xml:space="preserve">SEGUNDA. </w:t>
        </w:r>
      </w:ins>
      <w:ins w:id="48" w:author="Autor desconocido" w:date="2021-01-26T13:41:06Z">
        <w:r>
          <w:rPr>
            <w:b/>
            <w:bCs/>
          </w:rPr>
          <w:t>Objeto y fines de la Cátedra.-</w:t>
        </w:r>
      </w:ins>
      <w:ins w:id="49" w:author="Autor desconocido" w:date="2021-01-26T13:41:06Z">
        <w:r>
          <w:rPr/>
          <w:t xml:space="preserve"> LA CÁTEDRA impulsará las siguientes actividades, que ningún caso tendrán naturaleza contractual:fondo verde</w:t>
        </w:r>
      </w:ins>
    </w:p>
    <w:p>
      <w:pPr>
        <w:pStyle w:val="Cuerpodetexto"/>
        <w:rPr/>
      </w:pPr>
      <w:ins w:id="51" w:author="Autor desconocido" w:date="2021-01-26T13:41:06Z">
        <w:r>
          <w:rPr/>
          <w:t>[</w:t>
        </w:r>
      </w:ins>
      <w:ins w:id="52" w:author="Autor desconocido" w:date="2021-01-26T13:41:06Z">
        <w:r>
          <w:rPr>
            <w:color w:val="C9211E"/>
          </w:rPr>
          <w:t xml:space="preserve">incluir las actividades que realizará la Cátedra conforme </w:t>
        </w:r>
      </w:ins>
      <w:ins w:id="53" w:author="Autor desconocido" w:date="2021-01-26T13:48:07Z">
        <w:r>
          <w:rPr>
            <w:color w:val="C9211E"/>
          </w:rPr>
          <w:t>al artículo 2 del Reglamento  UCA/CG03/2016, de 4 de mayo</w:t>
        </w:r>
      </w:ins>
      <w:ins w:id="54" w:author="Autor desconocido" w:date="2021-01-26T13:48:07Z">
        <w:r>
          <w:rPr/>
          <w:t>]</w:t>
        </w:r>
      </w:ins>
    </w:p>
    <w:p>
      <w:pPr>
        <w:pStyle w:val="Cuerpodetexto"/>
        <w:rPr/>
      </w:pPr>
      <w:ins w:id="55" w:author="Autor desconocido" w:date="2021-02-04T13:18:26Z">
        <w:r>
          <w:rPr/>
          <w:t>Quedan excluidas de LA CÁTEDRA la realización de contratos de los previstos en el artículo 83 de la Ley Orgánica de Universidades, que exigirán en todo caso la firma de un Convenio específico bajo la dirección del Vicerrectorado competente. Todo ello, sin perjuicio de que se confíe a la Cátedra el impulso o el apoyo de las gestiones que permitan la celebración de tales contratos.</w:t>
        </w:r>
      </w:ins>
    </w:p>
    <w:p>
      <w:pPr>
        <w:pStyle w:val="Cuerpodetexto"/>
        <w:rPr/>
      </w:pPr>
      <w:ins w:id="56" w:author="Autor desconocido" w:date="2021-01-26T13:50:10Z">
        <w:r>
          <w:rPr>
            <w:b/>
            <w:bCs/>
          </w:rPr>
          <w:t xml:space="preserve">TERCERA. </w:t>
        </w:r>
      </w:ins>
      <w:ins w:id="57" w:author="Autor desconocido" w:date="2021-01-26T14:00:30Z">
        <w:r>
          <w:rPr>
            <w:b/>
            <w:bCs/>
          </w:rPr>
          <w:t>Desarrollo de la colaboración.-</w:t>
        </w:r>
      </w:ins>
      <w:ins w:id="58" w:author="Autor desconocido" w:date="2021-01-26T14:00:30Z">
        <w:r>
          <w:rPr/>
          <w:t xml:space="preserve"> La realización de las actividades concretas que se desarrollen en LA CÁTEDRA </w:t>
        </w:r>
      </w:ins>
      <w:ins w:id="59" w:author="Autor desconocido" w:date="2021-01-27T09:46:45Z">
        <w:r>
          <w:rPr/>
          <w:t xml:space="preserve">serán aprobados por la Comisión de Seguimiento </w:t>
        </w:r>
      </w:ins>
      <w:ins w:id="60" w:author="Autor desconocido" w:date="2021-01-27T09:53:22Z">
        <w:r>
          <w:rPr/>
          <w:t xml:space="preserve">a propuesta de la Dirección de </w:t>
        </w:r>
      </w:ins>
      <w:ins w:id="61" w:author="Autor desconocido" w:date="2021-01-27T09:53:22Z">
        <w:r>
          <w:rPr>
            <w:rFonts w:eastAsia="Times New Roman" w:cs="Garamond"/>
            <w:color w:val="auto"/>
            <w:sz w:val="20"/>
            <w:szCs w:val="24"/>
            <w:lang w:val="es-ES" w:bidi="ar-SA"/>
          </w:rPr>
          <w:t>la misma. La</w:t>
        </w:r>
      </w:ins>
      <w:ins w:id="62" w:author="Autor desconocido" w:date="2021-01-27T09:57:32Z">
        <w:r>
          <w:rPr>
            <w:rFonts w:eastAsia="Times New Roman" w:cs="Garamond"/>
            <w:color w:val="auto"/>
            <w:sz w:val="20"/>
            <w:szCs w:val="24"/>
            <w:lang w:val="es-ES" w:bidi="ar-SA"/>
          </w:rPr>
          <w:t xml:space="preserve"> </w:t>
        </w:r>
      </w:ins>
      <w:ins w:id="63" w:author="Autor desconocido" w:date="2021-01-27T10:00:28Z">
        <w:r>
          <w:rPr>
            <w:rFonts w:eastAsia="Times New Roman" w:cs="Garamond"/>
            <w:color w:val="auto"/>
            <w:sz w:val="20"/>
            <w:szCs w:val="24"/>
            <w:lang w:val="es-ES" w:bidi="ar-SA"/>
          </w:rPr>
          <w:t>memoria de actuaciones a realizar contendrá el presupuesto de las distintas actividades así como su financiación en la que se integrará la aportación anual de LA ENTIDAD y, en su caso, las previsiones de dotaciones extraordinarias que se requieran. En caso de que la Dirección de LA CÁTEDRA esté remunerada</w:t>
        </w:r>
      </w:ins>
      <w:ins w:id="64" w:author="Autor desconocido" w:date="2021-01-27T10:04:05Z">
        <w:r>
          <w:rPr>
            <w:rFonts w:eastAsia="Times New Roman" w:cs="Garamond"/>
            <w:color w:val="auto"/>
            <w:sz w:val="20"/>
            <w:szCs w:val="24"/>
            <w:lang w:val="es-ES" w:bidi="ar-SA"/>
          </w:rPr>
          <w:t>, sus dotaciones figurarán de forma diferenciada en el presupuesto.</w:t>
        </w:r>
      </w:ins>
    </w:p>
    <w:p>
      <w:pPr>
        <w:pStyle w:val="Cuerpodetexto"/>
        <w:rPr>
          <w:ins w:id="67" w:author="Autor desconocido" w:date="2021-01-27T10:45:21Z"/>
        </w:rPr>
      </w:pPr>
      <w:ins w:id="65" w:author="Autor desconocido" w:date="2021-01-27T10:06:17Z">
        <w:r>
          <w:rPr>
            <w:rFonts w:eastAsia="Times New Roman" w:cs="Garamond"/>
            <w:color w:val="auto"/>
            <w:sz w:val="20"/>
            <w:szCs w:val="24"/>
            <w:lang w:val="es-ES" w:bidi="ar-SA"/>
          </w:rPr>
          <w:t xml:space="preserve">Si las partes estimasen necesario </w:t>
        </w:r>
      </w:ins>
      <w:ins w:id="66" w:author="Autor desconocido" w:date="2021-01-27T10:45:21Z">
        <w:r>
          <w:rPr>
            <w:rFonts w:eastAsia="Times New Roman" w:cs="Garamond"/>
            <w:color w:val="auto"/>
            <w:sz w:val="20"/>
            <w:szCs w:val="24"/>
            <w:lang w:val="es-ES" w:bidi="ar-SA"/>
          </w:rPr>
          <w:t>que LA CÁTEDRA asuma nuevas funciones y actividades en el marco del presente Convenio se podrán firmar convenios específicos para ello.</w:t>
        </w:r>
      </w:ins>
    </w:p>
    <w:p>
      <w:pPr>
        <w:pStyle w:val="Cuerpodetexto"/>
        <w:rPr>
          <w:ins w:id="69" w:author="Autor desconocido" w:date="2021-01-27T10:45:21Z"/>
        </w:rPr>
      </w:pPr>
      <w:ins w:id="68" w:author="Autor desconocido" w:date="2021-01-27T10:45:21Z">
        <w:r>
          <w:rPr>
            <w:rFonts w:eastAsia="Times New Roman" w:cs="Garamond"/>
            <w:color w:val="auto"/>
            <w:sz w:val="20"/>
            <w:szCs w:val="24"/>
            <w:lang w:val="es-ES" w:bidi="ar-SA"/>
          </w:rPr>
          <w:t>Quedan excluidos del ámbtio de actuación de LA CÁTEDRA la realización de contratos de los previstos en el artículo 83 de la Ley Orgánica de Universidades, sin perjuicio de que se confíe a la Cátedra el impulso o el apoyo de las gestiones que permitan la celebración de tales contratos.</w:t>
        </w:r>
      </w:ins>
    </w:p>
    <w:p>
      <w:pPr>
        <w:pStyle w:val="Cuerpodetexto"/>
        <w:rPr>
          <w:ins w:id="73" w:author="Autor desconocido" w:date="2021-01-27T10:47:00Z"/>
        </w:rPr>
      </w:pPr>
      <w:ins w:id="70" w:author="Autor desconocido" w:date="2021-01-27T10:45:21Z">
        <w:r>
          <w:rPr>
            <w:rFonts w:eastAsia="Times New Roman" w:cs="Garamond"/>
            <w:b/>
            <w:bCs/>
            <w:color w:val="auto"/>
            <w:sz w:val="20"/>
            <w:szCs w:val="24"/>
            <w:lang w:val="es-ES" w:bidi="ar-SA"/>
          </w:rPr>
          <w:t>CUARTA. Aportaciones de LA E</w:t>
        </w:r>
      </w:ins>
      <w:ins w:id="71" w:author="Autor desconocido" w:date="2021-01-27T10:47:00Z">
        <w:r>
          <w:rPr>
            <w:rFonts w:eastAsia="Times New Roman" w:cs="Garamond"/>
            <w:b/>
            <w:bCs/>
            <w:color w:val="auto"/>
            <w:sz w:val="20"/>
            <w:szCs w:val="24"/>
            <w:lang w:val="es-ES" w:bidi="ar-SA"/>
          </w:rPr>
          <w:t>NTIDAD.-</w:t>
        </w:r>
      </w:ins>
      <w:ins w:id="72" w:author="Autor desconocido" w:date="2021-01-27T10:47:00Z">
        <w:r>
          <w:rPr>
            <w:rFonts w:eastAsia="Times New Roman" w:cs="Garamond"/>
            <w:color w:val="auto"/>
            <w:sz w:val="20"/>
            <w:szCs w:val="24"/>
            <w:lang w:val="es-ES" w:bidi="ar-SA"/>
          </w:rPr>
          <w:t xml:space="preserve"> Para el correcto funcionamiento de LA CÁTEDRA, LA ENTIDAD se compromete a realizar las siguientes aportaciones:</w:t>
        </w:r>
      </w:ins>
    </w:p>
    <w:p>
      <w:pPr>
        <w:pStyle w:val="Cuerpodetexto"/>
        <w:numPr>
          <w:ilvl w:val="0"/>
          <w:numId w:val="2"/>
        </w:numPr>
        <w:rPr/>
      </w:pPr>
      <w:ins w:id="74" w:author="Autor desconocido" w:date="2021-01-27T10:47:00Z">
        <w:r>
          <w:rPr>
            <w:rFonts w:eastAsia="Times New Roman" w:cs="Garamond"/>
            <w:color w:val="auto"/>
            <w:sz w:val="20"/>
            <w:szCs w:val="24"/>
            <w:lang w:val="es-ES" w:bidi="ar-SA"/>
          </w:rPr>
          <w:t xml:space="preserve">A dotar la cantidad de </w:t>
        </w:r>
      </w:ins>
      <w:ins w:id="75" w:author="Autor desconocido" w:date="2021-02-09T12:06:07Z">
        <w:r>
          <w:rPr>
            <w:rFonts w:eastAsia="Times New Roman" w:cs="Garamond"/>
            <w:color w:val="auto"/>
            <w:sz w:val="20"/>
            <w:szCs w:val="24"/>
            <w:lang w:val="es-ES" w:bidi="ar-SA"/>
          </w:rPr>
          <w:t>[</w:t>
        </w:r>
      </w:ins>
      <w:ins w:id="76" w:author="Autor desconocido" w:date="2021-02-09T12:06:07Z">
        <w:r>
          <w:rPr>
            <w:rFonts w:eastAsia="Times New Roman" w:cs="Garamond"/>
            <w:color w:val="C9211E"/>
            <w:sz w:val="20"/>
            <w:szCs w:val="24"/>
            <w:lang w:val="es-ES" w:bidi="ar-SA"/>
          </w:rPr>
          <w:t>dotación total</w:t>
        </w:r>
      </w:ins>
      <w:ins w:id="77" w:author="Autor desconocido" w:date="2021-02-09T12:06:07Z">
        <w:r>
          <w:rPr>
            <w:rFonts w:eastAsia="Times New Roman" w:cs="Garamond"/>
            <w:color w:val="auto"/>
            <w:sz w:val="20"/>
            <w:szCs w:val="24"/>
            <w:lang w:val="es-ES" w:bidi="ar-SA"/>
          </w:rPr>
          <w:t>]</w:t>
        </w:r>
      </w:ins>
      <w:ins w:id="78" w:author="Autor desconocido" w:date="2021-01-27T12:14:03Z">
        <w:r>
          <w:rPr/>
          <w:commentReference w:id="0"/>
        </w:r>
      </w:ins>
      <w:ins w:id="79" w:author="Autor desconocido" w:date="2021-01-27T12:14:03Z">
        <w:r>
          <w:rPr>
            <w:rFonts w:eastAsia="Times New Roman" w:cs="Garamond"/>
            <w:color w:val="auto"/>
            <w:sz w:val="20"/>
            <w:szCs w:val="24"/>
            <w:lang w:val="es-ES" w:bidi="ar-SA"/>
          </w:rPr>
          <w:t xml:space="preserve"> euros</w:t>
        </w:r>
      </w:ins>
      <w:ins w:id="80" w:author="Autor desconocido" w:date="2021-01-27T12:16:39Z">
        <w:r>
          <w:rPr>
            <w:rFonts w:eastAsia="Times New Roman" w:cs="Garamond"/>
            <w:color w:val="auto"/>
            <w:sz w:val="20"/>
            <w:szCs w:val="24"/>
            <w:lang w:val="es-ES" w:bidi="ar-SA"/>
          </w:rPr>
          <w:t xml:space="preserve">, </w:t>
        </w:r>
      </w:ins>
      <w:ins w:id="81" w:author="Autor desconocido" w:date="2021-01-27T12:16:39Z">
        <w:commentRangeStart w:id="1"/>
        <w:r>
          <w:rPr>
            <w:rFonts w:eastAsia="Times New Roman" w:cs="Garamond"/>
            <w:color w:val="000000"/>
            <w:sz w:val="20"/>
            <w:szCs w:val="24"/>
            <w:highlight w:val="yellow"/>
            <w:lang w:val="es-ES" w:bidi="ar-SA"/>
          </w:rPr>
          <w:t>de los que [</w:t>
        </w:r>
      </w:ins>
      <w:ins w:id="82" w:author="Autor desconocido" w:date="2021-01-27T12:16:39Z">
        <w:r>
          <w:rPr>
            <w:rFonts w:eastAsia="Times New Roman" w:cs="Garamond"/>
            <w:color w:val="C9211E"/>
            <w:sz w:val="20"/>
            <w:szCs w:val="24"/>
            <w:highlight w:val="yellow"/>
            <w:lang w:val="es-ES" w:bidi="ar-SA"/>
          </w:rPr>
          <w:t>dotación_dirección</w:t>
        </w:r>
      </w:ins>
      <w:ins w:id="83" w:author="Autor desconocido" w:date="2021-01-27T12:16:39Z">
        <w:r>
          <w:rPr>
            <w:rFonts w:eastAsia="Times New Roman" w:cs="Garamond"/>
            <w:color w:val="000000"/>
            <w:sz w:val="20"/>
            <w:szCs w:val="24"/>
            <w:highlight w:val="yellow"/>
            <w:lang w:val="es-ES" w:bidi="ar-SA"/>
          </w:rPr>
          <w:t>] corresponden a la remuneración de la dirección</w:t>
        </w:r>
      </w:ins>
      <w:ins w:id="84" w:author="Autor desconocido" w:date="2021-01-27T12:58:10Z">
        <w:r>
          <w:rPr>
            <w:rFonts w:eastAsia="Times New Roman" w:cs="Garamond"/>
            <w:color w:val="000000"/>
            <w:sz w:val="20"/>
            <w:szCs w:val="24"/>
            <w:highlight w:val="yellow"/>
            <w:lang w:val="es-ES" w:bidi="ar-SA"/>
          </w:rPr>
          <w:t>.</w:t>
        </w:r>
      </w:ins>
      <w:commentRangeEnd w:id="1"/>
      <w:r>
        <w:commentReference w:id="1"/>
      </w:r>
      <w:r>
        <w:rPr>
          <w:rFonts w:eastAsia="Times New Roman" w:cs="Garamond"/>
          <w:color w:val="000000"/>
          <w:sz w:val="20"/>
          <w:szCs w:val="24"/>
          <w:highlight w:val="yellow"/>
          <w:lang w:val="es-ES" w:bidi="ar-SA"/>
        </w:rPr>
      </w:r>
    </w:p>
    <w:p>
      <w:pPr>
        <w:pStyle w:val="Cuerpodetexto"/>
        <w:numPr>
          <w:ilvl w:val="0"/>
          <w:numId w:val="2"/>
        </w:numPr>
        <w:rPr/>
      </w:pPr>
      <w:ins w:id="85" w:author="Autor desconocido" w:date="2021-01-27T13:25:37Z">
        <w:r>
          <w:rPr>
            <w:rFonts w:eastAsia="Times New Roman" w:cs="Garamond"/>
            <w:color w:val="000000"/>
            <w:sz w:val="20"/>
            <w:szCs w:val="24"/>
            <w:lang w:val="es-ES" w:bidi="ar-SA"/>
          </w:rPr>
          <w:t xml:space="preserve">A </w:t>
        </w:r>
      </w:ins>
      <w:ins w:id="86" w:author="Autor desconocido" w:date="2021-01-27T13:37:47Z">
        <w:r>
          <w:rPr>
            <w:rFonts w:eastAsia="Times New Roman" w:cs="Garamond"/>
            <w:color w:val="000000"/>
            <w:sz w:val="20"/>
            <w:szCs w:val="24"/>
            <w:lang w:val="es-ES" w:bidi="ar-SA"/>
          </w:rPr>
          <w:t>completar</w:t>
        </w:r>
      </w:ins>
    </w:p>
    <w:p>
      <w:pPr>
        <w:pStyle w:val="Cuerpodetexto"/>
        <w:rPr>
          <w:rFonts w:ascii="Garamond" w:hAnsi="Garamond" w:eastAsia="Times New Roman" w:cs="Garamond"/>
          <w:color w:val="auto"/>
          <w:sz w:val="20"/>
          <w:szCs w:val="24"/>
          <w:lang w:val="es-ES" w:bidi="ar-SA"/>
          <w:ins w:id="88" w:author="Autor desconocido" w:date="2021-01-27T13:27:35Z"/>
        </w:rPr>
      </w:pPr>
      <w:ins w:id="87" w:author="Autor desconocido" w:date="2021-01-27T13:27:35Z">
        <w:r>
          <w:rPr>
            <w:rFonts w:eastAsia="Times New Roman" w:cs="Garamond"/>
            <w:color w:val="000000"/>
            <w:sz w:val="20"/>
            <w:szCs w:val="24"/>
            <w:lang w:val="es-ES" w:bidi="ar-SA"/>
          </w:rPr>
          <w:t>EL COLABORADOR ingresará las dotaciones económicas previstas en esta cláusula en la cuenta de la Tesorería General de la Universidad, cuyo número se indica a continuación, indicando la denominación de la Cátedra y conforme al siguiente calendario:</w:t>
        </w:r>
      </w:ins>
    </w:p>
    <w:p>
      <w:pPr>
        <w:pStyle w:val="Cuerpodetexto"/>
        <w:rPr>
          <w:rFonts w:ascii="Garamond" w:hAnsi="Garamond" w:eastAsia="Times New Roman" w:cs="Garamond"/>
          <w:color w:val="auto"/>
          <w:sz w:val="20"/>
          <w:szCs w:val="24"/>
          <w:lang w:val="es-ES" w:bidi="ar-SA"/>
          <w:ins w:id="90" w:author="Autor desconocido" w:date="2021-01-27T13:27:35Z"/>
        </w:rPr>
      </w:pPr>
      <w:ins w:id="89" w:author="Autor desconocido" w:date="2021-01-27T13:27:35Z">
        <w:r>
          <w:rPr>
            <w:rFonts w:eastAsia="Times New Roman" w:cs="Garamond"/>
            <w:color w:val="000000"/>
            <w:sz w:val="20"/>
            <w:szCs w:val="24"/>
            <w:lang w:val="es-ES" w:bidi="ar-SA"/>
          </w:rPr>
          <w:t xml:space="preserve">CUENTA: </w:t>
        </w:r>
      </w:ins>
    </w:p>
    <w:p>
      <w:pPr>
        <w:pStyle w:val="Cuerpodetexto"/>
        <w:rPr>
          <w:rFonts w:ascii="Garamond" w:hAnsi="Garamond" w:eastAsia="Times New Roman" w:cs="Garamond"/>
          <w:color w:val="auto"/>
          <w:sz w:val="20"/>
          <w:szCs w:val="24"/>
          <w:lang w:val="es-ES" w:bidi="ar-SA"/>
          <w:ins w:id="94" w:author="Autor desconocido" w:date="2021-01-27T13:27:35Z"/>
        </w:rPr>
      </w:pPr>
      <w:ins w:id="91" w:author="Autor desconocido" w:date="2021-01-27T13:27:35Z">
        <w:r>
          <w:rPr>
            <w:rFonts w:eastAsia="Times New Roman" w:cs="Garamond"/>
            <w:color w:val="000000"/>
            <w:sz w:val="20"/>
            <w:szCs w:val="24"/>
            <w:lang w:val="es-ES" w:bidi="ar-SA"/>
          </w:rPr>
          <w:t>[</w:t>
        </w:r>
      </w:ins>
      <w:ins w:id="92" w:author="Autor desconocido" w:date="2021-01-27T13:27:35Z">
        <w:r>
          <w:rPr>
            <w:rFonts w:eastAsia="Times New Roman" w:cs="Garamond"/>
            <w:color w:val="C9211E"/>
            <w:sz w:val="20"/>
            <w:szCs w:val="24"/>
            <w:lang w:val="es-ES" w:bidi="ar-SA"/>
          </w:rPr>
          <w:t>Calendario de pagos</w:t>
        </w:r>
      </w:ins>
      <w:ins w:id="93" w:author="Autor desconocido" w:date="2021-01-27T13:27:35Z">
        <w:r>
          <w:rPr>
            <w:rFonts w:eastAsia="Times New Roman" w:cs="Garamond"/>
            <w:color w:val="000000"/>
            <w:sz w:val="20"/>
            <w:szCs w:val="24"/>
            <w:lang w:val="es-ES" w:bidi="ar-SA"/>
          </w:rPr>
          <w:t>]</w:t>
        </w:r>
      </w:ins>
    </w:p>
    <w:p>
      <w:pPr>
        <w:pStyle w:val="Cuerpodetexto"/>
        <w:rPr>
          <w:rFonts w:ascii="Garamond" w:hAnsi="Garamond" w:eastAsia="Times New Roman" w:cs="Garamond"/>
          <w:color w:val="auto"/>
          <w:sz w:val="20"/>
          <w:szCs w:val="24"/>
          <w:lang w:val="es-ES" w:bidi="ar-SA"/>
          <w:ins w:id="96" w:author="Autor desconocido" w:date="2021-01-27T13:27:35Z"/>
        </w:rPr>
      </w:pPr>
      <w:ins w:id="95" w:author="Autor desconocido" w:date="2021-01-27T13:27:35Z">
        <w:r>
          <w:rPr>
            <w:rFonts w:eastAsia="Times New Roman" w:cs="Garamond"/>
            <w:color w:val="000000"/>
            <w:sz w:val="20"/>
            <w:szCs w:val="24"/>
            <w:lang w:val="es-ES" w:bidi="ar-SA"/>
          </w:rPr>
          <w:t>Este calendario podrá ser modificado atendiendo a la periodificación de las actividades a realizar por LA CÁTEDRA contenida en la memoria anual de actividades a realizar aprobada por la Comisión de Seguimiento. Para ello, en su caso, dicho calendario figurará en la memoria anual de actividades a realizar que se someta a aprobación por la Comisión de Seguimiento y se comunicará a la Gerencia.</w:t>
        </w:r>
      </w:ins>
    </w:p>
    <w:p>
      <w:pPr>
        <w:pStyle w:val="Cuerpodetexto"/>
        <w:rPr>
          <w:rFonts w:ascii="Garamond" w:hAnsi="Garamond" w:eastAsia="Times New Roman" w:cs="Garamond"/>
          <w:color w:val="auto"/>
          <w:sz w:val="20"/>
          <w:szCs w:val="24"/>
          <w:lang w:val="es-ES" w:bidi="ar-SA"/>
          <w:ins w:id="98" w:author="Autor desconocido" w:date="2021-01-27T13:27:35Z"/>
        </w:rPr>
      </w:pPr>
      <w:ins w:id="97" w:author="Autor desconocido" w:date="2021-01-27T13:27:35Z">
        <w:r>
          <w:rPr>
            <w:rFonts w:eastAsia="Times New Roman" w:cs="Garamond"/>
            <w:color w:val="000000"/>
            <w:sz w:val="20"/>
            <w:szCs w:val="24"/>
            <w:lang w:val="es-ES" w:bidi="ar-SA"/>
          </w:rPr>
          <w:t>Cuando se prevean retribuciones para la Dirección de LA CÁTEDRA, el importe total de las mismas deberá ingresarse, en todo caso, durante el primer trimestre del año. No se procederá a pago alguno por este concepto en tanto no se haya producido el referido ingreso.</w:t>
        </w:r>
      </w:ins>
    </w:p>
    <w:p>
      <w:pPr>
        <w:pStyle w:val="Cuerpodetexto"/>
        <w:rPr>
          <w:rFonts w:ascii="Garamond" w:hAnsi="Garamond" w:eastAsia="Times New Roman" w:cs="Garamond"/>
          <w:color w:val="auto"/>
          <w:sz w:val="20"/>
          <w:szCs w:val="24"/>
          <w:lang w:val="es-ES" w:bidi="ar-SA"/>
          <w:ins w:id="100" w:author="Autor desconocido" w:date="2021-01-27T13:27:35Z"/>
        </w:rPr>
      </w:pPr>
      <w:ins w:id="99" w:author="Autor desconocido" w:date="2021-01-27T13:27:35Z">
        <w:r>
          <w:rPr>
            <w:rFonts w:eastAsia="Times New Roman" w:cs="Garamond"/>
            <w:color w:val="000000"/>
            <w:sz w:val="20"/>
            <w:szCs w:val="24"/>
            <w:lang w:val="es-ES" w:bidi="ar-SA"/>
          </w:rPr>
          <w:t>Dado que la colaboración de LA ENTIDAD se realiza al amparo de lo dispuesto en el artículo 25 de la  Ley 49/2002, de 23 de diciembre, de régimen fiscal de las entidades sin fines lucrativos y de los incentivos fiscales al mecenazgo, la UCA, tras la comprobación del ingreso, emitirá el correspondiente certificado y no tendrá la consideración de prestación de servicios.</w:t>
        </w:r>
      </w:ins>
    </w:p>
    <w:p>
      <w:pPr>
        <w:pStyle w:val="Cuerpodetexto"/>
        <w:rPr>
          <w:ins w:id="104" w:author="Autor desconocido" w:date="2021-01-27T13:35:14Z"/>
        </w:rPr>
      </w:pPr>
      <w:ins w:id="101" w:author="Autor desconocido" w:date="2021-01-27T13:27:35Z">
        <w:r>
          <w:rPr>
            <w:rFonts w:eastAsia="Times New Roman" w:cs="Garamond"/>
            <w:b/>
            <w:bCs/>
            <w:color w:val="000000"/>
            <w:sz w:val="20"/>
            <w:szCs w:val="24"/>
            <w:lang w:val="es-ES" w:bidi="ar-SA"/>
          </w:rPr>
          <w:t>QUINTA. Aportaciones de la Universidad de Cádiz.-</w:t>
        </w:r>
      </w:ins>
      <w:ins w:id="102" w:author="Autor desconocido" w:date="2021-01-27T13:27:35Z">
        <w:r>
          <w:rPr>
            <w:rFonts w:eastAsia="Times New Roman" w:cs="Garamond"/>
            <w:color w:val="000000"/>
            <w:sz w:val="20"/>
            <w:szCs w:val="24"/>
            <w:lang w:val="es-ES" w:bidi="ar-SA"/>
          </w:rPr>
          <w:t xml:space="preserve"> </w:t>
        </w:r>
      </w:ins>
      <w:ins w:id="103" w:author="Autor desconocido" w:date="2021-01-27T13:35:14Z">
        <w:r>
          <w:rPr>
            <w:rFonts w:eastAsia="Times New Roman" w:cs="Garamond"/>
            <w:color w:val="000000"/>
            <w:sz w:val="20"/>
            <w:szCs w:val="24"/>
            <w:lang w:val="es-ES" w:bidi="ar-SA"/>
          </w:rPr>
          <w:t>La Universidad de Cádiz realizará las siguientes aportaciones:</w:t>
        </w:r>
      </w:ins>
    </w:p>
    <w:p>
      <w:pPr>
        <w:pStyle w:val="Cuerpodetexto"/>
        <w:numPr>
          <w:ilvl w:val="0"/>
          <w:numId w:val="3"/>
        </w:numPr>
        <w:rPr>
          <w:color w:val="C9211E"/>
          <w:ins w:id="106" w:author="Autor desconocido" w:date="2021-01-27T13:37:08Z"/>
        </w:rPr>
      </w:pPr>
      <w:ins w:id="105" w:author="Autor desconocido" w:date="2021-01-27T13:35:14Z">
        <w:r>
          <w:rPr>
            <w:color w:val="C9211E"/>
          </w:rPr>
          <w:t xml:space="preserve">Los espacios para la sede de LA CÁTEDRA </w:t>
        </w:r>
      </w:ins>
    </w:p>
    <w:p>
      <w:pPr>
        <w:pStyle w:val="Cuerpodetexto"/>
        <w:numPr>
          <w:ilvl w:val="0"/>
          <w:numId w:val="3"/>
        </w:numPr>
        <w:rPr>
          <w:color w:val="C9211E"/>
          <w:ins w:id="108" w:author="Autor desconocido" w:date="2021-02-09T12:07:13Z"/>
        </w:rPr>
      </w:pPr>
      <w:ins w:id="107" w:author="Autor desconocido" w:date="2021-01-27T13:37:08Z">
        <w:r>
          <w:rPr>
            <w:color w:val="C9211E"/>
          </w:rPr>
          <w:t>La siguiente dotación informática</w:t>
        </w:r>
      </w:ins>
    </w:p>
    <w:p>
      <w:pPr>
        <w:pStyle w:val="Cuerpodetexto"/>
        <w:rPr>
          <w:color w:val="auto"/>
          <w:ins w:id="110" w:author="Autor desconocido" w:date="2021-02-09T12:07:13Z"/>
        </w:rPr>
      </w:pPr>
      <w:ins w:id="109" w:author="Autor desconocido" w:date="2021-02-09T12:07:13Z">
        <w:r>
          <w:rPr>
            <w:color w:val="000000"/>
          </w:rPr>
          <w:t>Adicionalmente, en tanto dure el presente convenio de colaboración, la difusión de la participación de LA ENTIDAD en LA CÁTEDRA se llevará a cabo de la siguiente manera:</w:t>
        </w:r>
      </w:ins>
    </w:p>
    <w:p>
      <w:pPr>
        <w:pStyle w:val="Cuerpodetexto"/>
        <w:rPr>
          <w:ins w:id="113" w:author="Autor desconocido" w:date="2021-02-09T12:07:13Z"/>
        </w:rPr>
      </w:pPr>
      <w:ins w:id="111" w:author="Autor desconocido" w:date="2021-02-09T12:07:13Z">
        <w:r>
          <w:rPr>
            <w:color w:val="C9211E"/>
          </w:rPr>
          <w:t xml:space="preserve">    • </w:t>
        </w:r>
      </w:ins>
      <w:ins w:id="112" w:author="Autor desconocido" w:date="2021-02-09T12:07:13Z">
        <w:r>
          <w:rPr>
            <w:rFonts w:eastAsia="Times New Roman" w:cs="Garamond"/>
            <w:color w:val="C9211E"/>
            <w:sz w:val="20"/>
            <w:szCs w:val="24"/>
            <w:lang w:val="es-ES" w:bidi="ar-SA"/>
          </w:rPr>
          <w:t>Formas adicionales de dar a conocer la colaboración de la entidad</w:t>
        </w:r>
      </w:ins>
    </w:p>
    <w:p>
      <w:pPr>
        <w:pStyle w:val="Cuerpodetexto"/>
        <w:rPr>
          <w:color w:val="auto"/>
          <w:ins w:id="116" w:author="Autor desconocido" w:date="2021-02-09T12:07:13Z"/>
        </w:rPr>
      </w:pPr>
      <w:ins w:id="114" w:author="Autor desconocido" w:date="2021-02-09T12:07:13Z">
        <w:r>
          <w:rPr>
            <w:color w:val="000000"/>
          </w:rPr>
          <w:t xml:space="preserve">En todo caso, la difusión de la participación de LA ACTIVIDAD en las actividades organizadas por LA CÁTEDRA se limitará al uso de sus logotipos o signos distintivos, quedando expresamente excluida de este convenio la publicidad, o la difusión de cualquier producto o servicio que pueda prestar </w:t>
        </w:r>
      </w:ins>
      <w:ins w:id="115" w:author="Autor desconocido" w:date="2021-02-09T12:07:13Z">
        <w:r>
          <w:rPr>
            <w:rFonts w:eastAsia="Times New Roman" w:cs="Garamond"/>
            <w:color w:val="000000"/>
            <w:sz w:val="20"/>
            <w:szCs w:val="24"/>
            <w:lang w:val="es-ES" w:bidi="ar-SA"/>
          </w:rPr>
          <w:t>LA ENTIDAD</w:t>
        </w:r>
      </w:ins>
    </w:p>
    <w:p>
      <w:pPr>
        <w:pStyle w:val="Cuerpodetexto"/>
        <w:rPr>
          <w:color w:val="auto"/>
          <w:ins w:id="118" w:author="Autor desconocido" w:date="2021-02-09T12:07:13Z"/>
        </w:rPr>
      </w:pPr>
      <w:ins w:id="117" w:author="Autor desconocido" w:date="2021-02-09T12:07:13Z">
        <w:r>
          <w:rPr>
            <w:color w:val="000000"/>
          </w:rPr>
          <w:t>En este sentido, y a través de sus respectivos representantes en el órgano de seguimiento previsto en la cláusula séptima, se acuerda:</w:t>
        </w:r>
      </w:ins>
    </w:p>
    <w:p>
      <w:pPr>
        <w:pStyle w:val="Cuerpodetexto"/>
        <w:numPr>
          <w:ilvl w:val="0"/>
          <w:numId w:val="4"/>
        </w:numPr>
        <w:rPr>
          <w:color w:val="auto"/>
          <w:ins w:id="122" w:author="Autor desconocido" w:date="2021-02-09T12:07:13Z"/>
        </w:rPr>
      </w:pPr>
      <w:ins w:id="119" w:author="Autor desconocido" w:date="2021-02-09T12:07:13Z">
        <w:r>
          <w:rPr>
            <w:color w:val="000000"/>
          </w:rPr>
          <w:t xml:space="preserve">remitir a LA ENTIDAD toda la información correspondiente a las actuaciones llevadas a cabo para la difusión de su participación en las actividades de interés público contempladas en el presente convenio, debiendo remitir, si así se solicita por parte de LA ENTIDAD, copia de los dossiers o notas de prensa, fotografías, cartelería y cualquier otro elemento de difusión de la actuación realizado por la Universidad de </w:t>
        </w:r>
      </w:ins>
      <w:ins w:id="120" w:author="Autor desconocido" w:date="2021-02-09T12:07:13Z">
        <w:r>
          <w:rPr>
            <w:rFonts w:eastAsia="Times New Roman" w:cs="Garamond"/>
            <w:color w:val="000000"/>
            <w:sz w:val="20"/>
            <w:szCs w:val="24"/>
            <w:lang w:val="es-ES" w:bidi="ar-SA"/>
          </w:rPr>
          <w:t>Cádiz</w:t>
        </w:r>
      </w:ins>
      <w:ins w:id="121" w:author="Autor desconocido" w:date="2021-02-09T12:07:13Z">
        <w:r>
          <w:rPr>
            <w:color w:val="000000"/>
          </w:rPr>
          <w:t>.</w:t>
        </w:r>
      </w:ins>
    </w:p>
    <w:p>
      <w:pPr>
        <w:pStyle w:val="Cuerpodetexto"/>
        <w:numPr>
          <w:ilvl w:val="0"/>
          <w:numId w:val="4"/>
        </w:numPr>
        <w:rPr>
          <w:color w:val="C9211E"/>
          <w:ins w:id="124" w:author="Autor desconocido" w:date="2021-01-27T13:38:08Z"/>
        </w:rPr>
      </w:pPr>
      <w:ins w:id="123" w:author="Autor desconocido" w:date="2021-02-09T12:07:13Z">
        <w:r>
          <w:rPr>
            <w:color w:val="C9211E"/>
          </w:rPr>
          <w:t xml:space="preserve">Otros acuerdos </w:t>
        </w:r>
      </w:ins>
    </w:p>
    <w:p>
      <w:pPr>
        <w:pStyle w:val="Cuerpodetexto"/>
        <w:rPr>
          <w:ins w:id="129" w:author="Autor desconocido" w:date="2021-01-28T12:39:20Z"/>
        </w:rPr>
      </w:pPr>
      <w:ins w:id="125" w:author="Autor desconocido" w:date="2021-01-27T13:38:08Z">
        <w:r>
          <w:rPr>
            <w:b/>
            <w:bCs/>
          </w:rPr>
          <w:t xml:space="preserve">SEXTA. </w:t>
        </w:r>
      </w:ins>
      <w:ins w:id="126" w:author="Autor desconocido" w:date="2021-01-27T13:40:50Z">
        <w:r>
          <w:rPr>
            <w:b/>
            <w:bCs/>
          </w:rPr>
          <w:t xml:space="preserve">Inventario y régimen de los bienes de la CÁTEDRA.- </w:t>
        </w:r>
      </w:ins>
      <w:ins w:id="127" w:author="Autor desconocido" w:date="2021-01-28T12:24:37Z">
        <w:r>
          <w:rPr/>
          <w:t>Se adjunta el inventario de los bienes aportados por cada una de las partes como Anexo I al presente convenio. Este inventario se actualizará, al menos, en cada reunión de la Comisión de Seguimiento, adjuntándose una copia actualizada del mismo a este convenio</w:t>
        </w:r>
      </w:ins>
      <w:ins w:id="128" w:author="Autor desconocido" w:date="2021-01-28T12:39:20Z">
        <w:r>
          <w:rPr/>
          <w:t>.</w:t>
        </w:r>
      </w:ins>
    </w:p>
    <w:p>
      <w:pPr>
        <w:pStyle w:val="Cuerpodetexto"/>
        <w:rPr/>
      </w:pPr>
      <w:ins w:id="130" w:author="Autor desconocido" w:date="2021-01-28T12:39:20Z">
        <w:r>
          <w:rPr/>
          <w:t xml:space="preserve">Salvo acuerdo en contrario adoptado en la Comisión de Seguimiento, los bienes que se adquieran para LA CÁTEDRA por cualquiera de las partes se integrarán en el patrimonio de LA UNIVERSIDAD. Cuando </w:t>
        </w:r>
      </w:ins>
      <w:ins w:id="131" w:author="Autor desconocido" w:date="2021-01-28T12:41:01Z">
        <w:r>
          <w:rPr/>
          <w:t xml:space="preserve">la titularidad de los bienes aportados sea de la ENTIDAD, el uso de los mismos se ajustará a las previsiones del Reglamento </w:t>
        </w:r>
      </w:ins>
      <w:ins w:id="132" w:author="Autor desconocido" w:date="2021-01-28T12:43:41Z">
        <w:r>
          <w:rPr/>
          <w:t>UCA/CG04/2017, de 19 de julio, por el que se establece el procedimiento para la aceptación de donaciones y cesiones de uso a favor de la Universidad de Cádiz.</w:t>
        </w:r>
      </w:ins>
    </w:p>
    <w:p>
      <w:pPr>
        <w:pStyle w:val="Cuerpodetexto"/>
        <w:rPr/>
      </w:pPr>
      <w:ins w:id="133" w:author="Autor desconocido" w:date="2021-01-28T12:46:25Z">
        <w:r>
          <w:rPr>
            <w:b/>
            <w:bCs/>
          </w:rPr>
          <w:t xml:space="preserve">SÉPTIMA. Dirección de LA CÁTEDRA.- </w:t>
        </w:r>
      </w:ins>
      <w:ins w:id="134" w:author="Autor desconocido" w:date="2021-02-03T10:58:02Z">
        <w:r>
          <w:rPr/>
          <w:t>LA CÁTEDRA contará con un Director nombrado por el Rector de LA UNIVERSIDAD a propuesta de la Comisión de Seguimiento</w:t>
        </w:r>
      </w:ins>
      <w:ins w:id="135" w:author="Autor desconocido" w:date="2021-02-04T13:16:08Z">
        <w:r>
          <w:rPr/>
          <w:t xml:space="preserve"> y que será un profesor doctor o investigador de la Universidad de Cádiz, que preferentemente ejerza su actividad a tiempo completo.</w:t>
        </w:r>
      </w:ins>
      <w:ins w:id="136" w:author="Autor desconocido" w:date="2021-02-04T13:21:59Z">
        <w:r>
          <w:rPr/>
          <w:t xml:space="preserve"> Para su provisión se estará a lo dispuesto en el </w:t>
        </w:r>
      </w:ins>
      <w:ins w:id="137" w:author="Autor desconocido" w:date="2021-02-04T13:27:15Z">
        <w:r>
          <w:rPr/>
          <w:t>artículo 13 del Reglamento UCA/CG03/2016, de 4 de mayo</w:t>
        </w:r>
      </w:ins>
    </w:p>
    <w:p>
      <w:pPr>
        <w:pStyle w:val="Cuerpodetexto"/>
        <w:rPr>
          <w:rFonts w:ascii="Garamond" w:hAnsi="Garamond" w:eastAsia="Times New Roman" w:cs="Garamond"/>
          <w:color w:val="auto"/>
          <w:sz w:val="20"/>
          <w:szCs w:val="24"/>
          <w:lang w:val="es-ES" w:bidi="ar-SA"/>
        </w:rPr>
      </w:pPr>
      <w:ins w:id="138" w:author="Autor desconocido" w:date="2021-01-28T12:47:44Z">
        <w:commentRangeStart w:id="2"/>
        <w:r>
          <w:rPr>
            <w:rFonts w:eastAsia="Times New Roman" w:cs="Garamond"/>
            <w:color w:val="000000"/>
            <w:sz w:val="20"/>
            <w:szCs w:val="24"/>
            <w:lang w:val="es-ES" w:bidi="ar-SA"/>
          </w:rPr>
          <w:t>OPCIONAL.: LA CÁTEDRA contará con un codirector nombrado por el Rector a propuesta de LA ENTIDAD. La actuación de ambos codirectores será mancomunada.</w:t>
        </w:r>
      </w:ins>
      <w:commentRangeEnd w:id="2"/>
      <w:r>
        <w:commentReference w:id="2"/>
      </w:r>
      <w:r>
        <w:rPr>
          <w:rFonts w:eastAsia="Times New Roman" w:cs="Garamond"/>
          <w:color w:val="000000"/>
          <w:sz w:val="20"/>
          <w:szCs w:val="24"/>
          <w:lang w:val="es-ES" w:bidi="ar-SA"/>
        </w:rPr>
      </w:r>
    </w:p>
    <w:p>
      <w:pPr>
        <w:pStyle w:val="Cuerpodetexto"/>
        <w:rPr>
          <w:ins w:id="144" w:author="Autor desconocido" w:date="2021-02-04T13:30:18Z"/>
        </w:rPr>
      </w:pPr>
      <w:ins w:id="139" w:author="Autor desconocido" w:date="2021-01-28T12:47:44Z">
        <w:commentRangeStart w:id="3"/>
        <w:r>
          <w:rPr/>
          <w:t xml:space="preserve">OPCIONAL: </w:t>
        </w:r>
      </w:ins>
      <w:ins w:id="140" w:author="Autor desconocido" w:date="2021-02-04T13:28:32Z">
        <w:r>
          <w:rPr>
            <w:rFonts w:eastAsia="Times New Roman" w:cs="Garamond"/>
            <w:color w:val="000000"/>
            <w:sz w:val="20"/>
            <w:szCs w:val="24"/>
            <w:lang w:val="es-ES" w:bidi="ar-SA"/>
          </w:rPr>
          <w:t>La Dirección de la Cátedra tendrá asignada una retribución anual de [</w:t>
        </w:r>
      </w:ins>
      <w:ins w:id="141" w:author="Autor desconocido" w:date="2021-02-04T13:28:32Z">
        <w:r>
          <w:rPr>
            <w:rFonts w:eastAsia="Times New Roman" w:cs="Garamond"/>
            <w:color w:val="C9211E"/>
            <w:sz w:val="20"/>
            <w:szCs w:val="24"/>
            <w:lang w:val="es-ES" w:bidi="ar-SA"/>
          </w:rPr>
          <w:t>retribución dirección</w:t>
        </w:r>
      </w:ins>
      <w:ins w:id="142" w:author="Autor desconocido" w:date="2021-02-04T13:28:32Z">
        <w:r>
          <w:rPr>
            <w:rFonts w:eastAsia="Times New Roman" w:cs="Garamond"/>
            <w:color w:val="000000"/>
            <w:sz w:val="20"/>
            <w:szCs w:val="24"/>
            <w:lang w:val="es-ES" w:bidi="ar-SA"/>
          </w:rPr>
          <w:t xml:space="preserve">] euros. En ningún caso </w:t>
        </w:r>
      </w:ins>
      <w:ins w:id="143" w:author="Autor desconocido" w:date="2021-02-04T13:30:18Z">
        <w:r>
          <w:rPr>
            <w:rFonts w:eastAsia="Times New Roman" w:cs="Garamond"/>
            <w:color w:val="000000"/>
            <w:sz w:val="20"/>
            <w:szCs w:val="24"/>
            <w:lang w:val="es-ES" w:bidi="ar-SA"/>
          </w:rPr>
          <w:t>dicha retribución podrá superar el complemento de una Dirección de Secretariado de la Universidad de Cádiz. Lo dispuesto en este número no afecta al derecho a recibir dietas y compensaciones por los gastos en los que se incurra en el ejercicio de la Dirección.</w:t>
        </w:r>
      </w:ins>
    </w:p>
    <w:p>
      <w:pPr>
        <w:pStyle w:val="Cuerpodetexto"/>
        <w:rPr/>
      </w:pPr>
      <w:ins w:id="145" w:author="Autor desconocido" w:date="2021-02-04T13:30:18Z">
        <w:r>
          <w:rPr>
            <w:rFonts w:eastAsia="Times New Roman" w:cs="Garamond"/>
            <w:color w:val="000000"/>
            <w:sz w:val="20"/>
            <w:szCs w:val="24"/>
            <w:lang w:val="es-ES" w:bidi="ar-SA"/>
          </w:rPr>
          <w:t>La cuantía destinada a la retribución de la Cátedra figurará de forma diferenciada en el presupuesto anual de la Cátedra y se adicionará a las cantidades destinadas a la realización de las actividades de la Cátedra.</w:t>
        </w:r>
      </w:ins>
      <w:commentRangeEnd w:id="3"/>
      <w:r>
        <w:commentReference w:id="3"/>
      </w:r>
      <w:r>
        <w:rPr>
          <w:rFonts w:eastAsia="Times New Roman" w:cs="Garamond"/>
          <w:color w:val="000000"/>
          <w:sz w:val="20"/>
          <w:szCs w:val="24"/>
          <w:lang w:val="es-ES" w:bidi="ar-SA"/>
        </w:rPr>
      </w:r>
    </w:p>
    <w:p>
      <w:pPr>
        <w:pStyle w:val="Cuerpodetexto"/>
        <w:rPr>
          <w:ins w:id="148" w:author="Autor desconocido" w:date="2021-01-28T12:48:00Z"/>
        </w:rPr>
      </w:pPr>
      <w:ins w:id="146" w:author="Autor desconocido" w:date="2021-01-28T12:48:00Z">
        <w:r>
          <w:rPr>
            <w:b/>
            <w:bCs/>
          </w:rPr>
          <w:t>OCTAVA. Utilización del logo y símbolos de las partes y de la Cátedra.-</w:t>
        </w:r>
      </w:ins>
      <w:ins w:id="147" w:author="Autor desconocido" w:date="2021-01-28T12:48:00Z">
        <w:r>
          <w:rPr/>
          <w:t xml:space="preserve"> El presente convenio no otorga ningún derecho sobre la propiedad intelectual o industrial de cualquiera de las partes más allá de lo previsto, en su caso, en el mismo. Por ello ninguna de las partes podrá utilizar el escudo, logos, símbolos o cualquier marca que distinga a la otra parte sin la previa autorización expresa y por escrito. En este sentido, LA UNIVERSIDAD utilizará los logos que LA ENTIDAD le facilite en la difusión de su colaboración en LA CÁTEDRA.</w:t>
        </w:r>
      </w:ins>
    </w:p>
    <w:p>
      <w:pPr>
        <w:pStyle w:val="Cuerpodetexto"/>
        <w:rPr>
          <w:ins w:id="151" w:author="Autor desconocido" w:date="2021-01-28T12:48:00Z"/>
        </w:rPr>
      </w:pPr>
      <w:ins w:id="149" w:author="Autor desconocido" w:date="2021-01-28T12:48:00Z">
        <w:r>
          <w:rPr>
            <w:b/>
            <w:bCs/>
          </w:rPr>
          <w:t>NOVENA. Régimen protocolario.-</w:t>
        </w:r>
      </w:ins>
      <w:ins w:id="150" w:author="Autor desconocido" w:date="2021-01-28T12:48:00Z">
        <w:r>
          <w:rPr/>
          <w:t>Las actividades realizadas en el seno de la Universidad seguirán las normas de protocolo que tenga establecidas la Universidad de Cádiz.</w:t>
        </w:r>
      </w:ins>
    </w:p>
    <w:p>
      <w:pPr>
        <w:pStyle w:val="Cuerpodetexto"/>
        <w:rPr>
          <w:ins w:id="157" w:author="Autor desconocido" w:date="2021-01-28T12:50:00Z"/>
        </w:rPr>
      </w:pPr>
      <w:ins w:id="152" w:author="Autor desconocido" w:date="2021-01-28T12:48:00Z">
        <w:r>
          <w:rPr>
            <w:b/>
            <w:bCs/>
          </w:rPr>
          <w:t xml:space="preserve">DÉCIMA. Régimen de la propiedad </w:t>
        </w:r>
      </w:ins>
      <w:ins w:id="153" w:author="Autor desconocido" w:date="2021-01-28T12:50:00Z">
        <w:r>
          <w:rPr>
            <w:b/>
            <w:bCs/>
          </w:rPr>
          <w:t>intelectual e industrial de los resultados y actividades de la Cátedra.-</w:t>
        </w:r>
      </w:ins>
      <w:ins w:id="154" w:author="Autor desconocido" w:date="2021-01-28T12:50:00Z">
        <w:r>
          <w:rPr/>
          <w:t xml:space="preserve"> Los resultados susceptibles de propiedad intelectual y/o industrial que, en su caso, pudiesen producirse </w:t>
        </w:r>
      </w:ins>
      <w:ins w:id="155" w:author="Autor desconocido" w:date="2021-01-28T12:50:00Z">
        <w:commentRangeStart w:id="4"/>
        <w:r>
          <w:rPr/>
          <w:t>corresponderán a la Universidad de Cádiz</w:t>
        </w:r>
      </w:ins>
      <w:r>
        <w:rPr/>
      </w:r>
      <w:ins w:id="156" w:author="Autor desconocido" w:date="2021-01-28T12:50:00Z">
        <w:commentRangeEnd w:id="4"/>
        <w:r>
          <w:commentReference w:id="4"/>
        </w:r>
        <w:r>
          <w:rPr/>
          <w:t xml:space="preserve"> sin perjuicio de lo que se pueda acordar a través de convenios específicos de las distintos proyectos ejecutados al amparo de LA CÁTEDRA.</w:t>
        </w:r>
      </w:ins>
    </w:p>
    <w:p>
      <w:pPr>
        <w:pStyle w:val="Cuerpodetexto"/>
        <w:rPr>
          <w:ins w:id="159" w:author="Autor desconocido" w:date="2021-01-28T12:50:00Z"/>
        </w:rPr>
      </w:pPr>
      <w:ins w:id="158" w:author="Autor desconocido" w:date="2021-01-28T12:50:00Z">
        <w:r>
          <w:rPr/>
        </w:r>
      </w:ins>
    </w:p>
    <w:p>
      <w:pPr>
        <w:pStyle w:val="Cuerpodetexto"/>
        <w:rPr>
          <w:ins w:id="164" w:author="Autor desconocido" w:date="2021-01-28T12:50:00Z"/>
        </w:rPr>
      </w:pPr>
      <w:ins w:id="160" w:author="Autor desconocido" w:date="2021-01-28T12:50:00Z">
        <w:r>
          <w:rPr>
            <w:b/>
            <w:bCs/>
          </w:rPr>
          <w:t>UNDÉCIMA. Comisión de Seguimiento.-</w:t>
        </w:r>
      </w:ins>
      <w:ins w:id="161" w:author="Autor desconocido" w:date="2021-01-28T12:50:00Z">
        <w:r>
          <w:rPr/>
          <w:t xml:space="preserve"> Ambas partes, constituirán una Comisión Mixta de Seguimiento, formada por [</w:t>
        </w:r>
      </w:ins>
      <w:ins w:id="162" w:author="Autor desconocido" w:date="2021-01-28T12:50:00Z">
        <w:r>
          <w:rPr>
            <w:color w:val="C9211E"/>
          </w:rPr>
          <w:t>número de miembros de cada parte</w:t>
        </w:r>
      </w:ins>
      <w:ins w:id="163" w:author="Autor desconocido" w:date="2021-01-28T12:50:00Z">
        <w:r>
          <w:rPr/>
          <w:t>] miembros por cada una de las partes, que tendrá como funciones el seguimiento, vigilancia y control de la ejecución del convenio y de los compromisos asumidos por las partes. También resolverá los problemas que puedan surgir en el desarrollo del mismo pudiendo solicitar la intervención de los responsables adecuados en cada caso.</w:t>
        </w:r>
      </w:ins>
    </w:p>
    <w:p>
      <w:pPr>
        <w:pStyle w:val="Cuerpodetexto"/>
        <w:rPr>
          <w:ins w:id="168" w:author="Autor desconocido" w:date="2021-01-28T12:50:00Z"/>
        </w:rPr>
      </w:pPr>
      <w:ins w:id="165" w:author="Autor desconocido" w:date="2021-01-28T12:50:00Z">
        <w:r>
          <w:rPr/>
          <w:t>Cada una de las partes designará a los miembros que le corresponden conforme a su propia normativa, debiendo comunicarlo a la otra parte de forma fehaciente [</w:t>
        </w:r>
      </w:ins>
      <w:ins w:id="166" w:author="Autor desconocido" w:date="2021-01-28T12:50:00Z">
        <w:r>
          <w:rPr>
            <w:color w:val="C9211E"/>
          </w:rPr>
          <w:t>a la siguiente dirección. SOLO EN CASO DE QUE SEA DISTINTA A LA INDICADA AL INICIO</w:t>
        </w:r>
      </w:ins>
      <w:ins w:id="167" w:author="Autor desconocido" w:date="2021-01-28T12:50:00Z">
        <w:r>
          <w:rPr/>
          <w:t>]</w:t>
        </w:r>
      </w:ins>
    </w:p>
    <w:p>
      <w:pPr>
        <w:pStyle w:val="Cuerpodetexto"/>
        <w:rPr>
          <w:ins w:id="170" w:author="Autor desconocido" w:date="2021-01-28T12:50:00Z"/>
        </w:rPr>
      </w:pPr>
      <w:ins w:id="169" w:author="Autor desconocido" w:date="2021-01-28T12:50:00Z">
        <w:r>
          <w:rPr/>
          <w:t>Por parte de la Universidad de Cádiz formarán parte de la Comisión de Seguimiento prevista en esta cláusula:</w:t>
        </w:r>
      </w:ins>
    </w:p>
    <w:p>
      <w:pPr>
        <w:pStyle w:val="Cuerpodetexto"/>
        <w:numPr>
          <w:ilvl w:val="0"/>
          <w:numId w:val="5"/>
        </w:numPr>
        <w:rPr>
          <w:ins w:id="172" w:author="Autor desconocido" w:date="2021-01-28T12:50:00Z"/>
        </w:rPr>
      </w:pPr>
      <w:ins w:id="171" w:author="Autor desconocido" w:date="2021-01-28T12:50:00Z">
        <w:r>
          <w:rPr/>
          <w:t>El Rector, que asumirá la presidencia de la misma. El Rector podrá delegar su participación en la persona titular del Vicerrectorado con competencia en la materia por razón de los fines y las actividades de la figura de colaboración de que se trate.</w:t>
        </w:r>
      </w:ins>
    </w:p>
    <w:p>
      <w:pPr>
        <w:pStyle w:val="Cuerpodetexto"/>
        <w:numPr>
          <w:ilvl w:val="0"/>
          <w:numId w:val="5"/>
        </w:numPr>
        <w:rPr>
          <w:ins w:id="174" w:author="Autor desconocido" w:date="2021-01-28T12:50:00Z"/>
        </w:rPr>
      </w:pPr>
      <w:ins w:id="173" w:author="Autor desconocido" w:date="2021-01-28T12:50:00Z">
        <w:r>
          <w:rPr/>
          <w:t>El responsable de la unidad o centro de la Universidad de Cádiz al que se adscriba LA CÁTEDRA.</w:t>
        </w:r>
      </w:ins>
    </w:p>
    <w:p>
      <w:pPr>
        <w:pStyle w:val="Cuerpodetexto"/>
        <w:numPr>
          <w:ilvl w:val="0"/>
          <w:numId w:val="5"/>
        </w:numPr>
        <w:rPr>
          <w:ins w:id="178" w:author="Autor desconocido" w:date="2021-01-28T12:50:00Z"/>
        </w:rPr>
      </w:pPr>
      <w:ins w:id="175" w:author="Autor desconocido" w:date="2021-01-28T12:50:00Z">
        <w:r>
          <w:rPr/>
          <w:t>[</w:t>
        </w:r>
      </w:ins>
      <w:ins w:id="176" w:author="Autor desconocido" w:date="2021-01-28T12:50:00Z">
        <w:r>
          <w:rPr>
            <w:color w:val="C9211E"/>
          </w:rPr>
          <w:t>Otros miembros en representación de la UCA. En ningún caso podrá ser el Director de la Cátedra</w:t>
        </w:r>
      </w:ins>
      <w:ins w:id="177" w:author="Autor desconocido" w:date="2021-01-28T12:50:00Z">
        <w:r>
          <w:rPr/>
          <w:t>]</w:t>
        </w:r>
      </w:ins>
    </w:p>
    <w:p>
      <w:pPr>
        <w:pStyle w:val="Cuerpodetexto"/>
        <w:rPr>
          <w:ins w:id="180" w:author="Autor desconocido" w:date="2021-01-28T12:50:00Z"/>
        </w:rPr>
      </w:pPr>
      <w:ins w:id="179" w:author="Autor desconocido" w:date="2021-01-28T12:50:00Z">
        <w:r>
          <w:rPr/>
          <w:t>Por parte de LA ENTIDAD formarán parte de la Comisión del Seguimiento (EN NINGÚN CASO PODRÁN SER PROFESORES CON VINCULACIÓN PERMANENTE A LA UCA) :</w:t>
        </w:r>
      </w:ins>
    </w:p>
    <w:p>
      <w:pPr>
        <w:pStyle w:val="Cuerpodetexto"/>
        <w:numPr>
          <w:ilvl w:val="0"/>
          <w:numId w:val="6"/>
        </w:numPr>
        <w:rPr>
          <w:color w:val="C9211E"/>
          <w:ins w:id="182" w:author="Autor desconocido" w:date="2021-01-28T12:50:00Z"/>
        </w:rPr>
      </w:pPr>
      <w:ins w:id="181" w:author="Autor desconocido" w:date="2021-01-28T12:50:00Z">
        <w:r>
          <w:rPr>
            <w:color w:val="C9211E"/>
          </w:rPr>
          <w:t>Datos de las personas representantes</w:t>
        </w:r>
      </w:ins>
    </w:p>
    <w:p>
      <w:pPr>
        <w:pStyle w:val="Cuerpodetexto"/>
        <w:rPr>
          <w:ins w:id="184" w:author="Autor desconocido" w:date="2021-01-28T12:50:00Z"/>
        </w:rPr>
      </w:pPr>
      <w:ins w:id="183" w:author="Autor desconocido" w:date="2021-01-28T12:50:00Z">
        <w:r>
          <w:rPr/>
          <w:t>Corresponden a la Comisión de Seguimiento las funciones recogidas en el artículo 6.2 del Reglamento  UCA/CG03/2016, de 4 de mayo, del Régimen de las Cátedras Externas de la Universidad de Cádiz y otras formas de colaboración con empresas e instituciones. Igualmente, dicha Comisión podrá elevar informes y propuestas a los órganos rectores de cada una de ellas.</w:t>
        </w:r>
      </w:ins>
    </w:p>
    <w:p>
      <w:pPr>
        <w:pStyle w:val="Cuerpodetexto"/>
        <w:rPr/>
      </w:pPr>
      <w:ins w:id="185" w:author="Autor desconocido" w:date="2021-01-28T12:50:00Z">
        <w:r>
          <w:rPr/>
          <w:t xml:space="preserve">La Comisión Mixta de Seguimiento se reunirá al menos una vez al año, para valorar las actividades realizadas según la programación presentada y aprobada en la sesión anterior correspondiente y para aprobar la propuesta de actividades para el año siguiente. Las reuniones tomarán como referencia para su programación el año natural, sin perjuicio de que sus actividades, por razón de su perfil académico, puedan ir referidas al curso académico. El Presidente de la Comisión podrá convocar, además, cuantas reuniones considere necesarias para el correcto seguimiento del Convenio. </w:t>
        </w:r>
      </w:ins>
    </w:p>
    <w:p>
      <w:pPr>
        <w:pStyle w:val="Cuerpodetexto"/>
        <w:rPr>
          <w:ins w:id="189" w:author="Autor desconocido" w:date="2021-01-28T12:52:05Z"/>
        </w:rPr>
      </w:pPr>
      <w:ins w:id="186" w:author="Autor desconocido" w:date="2021-01-28T12:52:05Z">
        <w:r>
          <w:rPr>
            <w:b/>
            <w:bCs/>
          </w:rPr>
          <w:t xml:space="preserve">DUODÉCIMA. </w:t>
        </w:r>
      </w:ins>
      <w:ins w:id="187" w:author="Autor desconocido" w:date="2021-01-28T12:52:05Z">
        <w:r>
          <w:rPr>
            <w:rFonts w:eastAsia="Times New Roman" w:cs="Garamond"/>
            <w:b/>
            <w:bCs/>
            <w:color w:val="000000"/>
            <w:sz w:val="20"/>
            <w:szCs w:val="20"/>
            <w:lang w:val="es-ES" w:eastAsia="zxx" w:bidi="ar-SA"/>
          </w:rPr>
          <w:t>Modificación del convenio.-</w:t>
        </w:r>
      </w:ins>
      <w:ins w:id="188" w:author="Autor desconocido" w:date="2021-01-28T12:52:05Z">
        <w:r>
          <w:rPr>
            <w:rFonts w:eastAsia="Times New Roman" w:cs="Garamond"/>
            <w:b w:val="false"/>
            <w:bCs/>
            <w:color w:val="000000"/>
            <w:sz w:val="20"/>
            <w:szCs w:val="20"/>
            <w:lang w:val="es-ES" w:eastAsia="zxx" w:bidi="ar-SA"/>
          </w:rPr>
          <w:t xml:space="preserve"> La modificación del presente convenio requerirá acuerdo expreso y unánime de los firmantes, de acuerdo con lo establecido en el artículo 49.g) de la Ley 40/2015, de 1 de octubre, de Régimen Jurídico del Sector Público, formalizándose mediante adenda al mismo.</w:t>
        </w:r>
      </w:ins>
    </w:p>
    <w:p>
      <w:pPr>
        <w:pStyle w:val="Cuerpodetexto"/>
        <w:rPr>
          <w:ins w:id="193" w:author="Autor desconocido" w:date="2021-01-28T12:52:05Z"/>
        </w:rPr>
      </w:pPr>
      <w:ins w:id="190" w:author="Autor desconocido" w:date="2021-01-28T12:52:05Z">
        <w:r>
          <w:rPr>
            <w:b/>
            <w:bCs/>
          </w:rPr>
          <w:t xml:space="preserve">DÉCIMOTERCERA. </w:t>
        </w:r>
      </w:ins>
      <w:ins w:id="191" w:author="Autor desconocido" w:date="2021-01-28T12:52:05Z">
        <w:r>
          <w:rPr>
            <w:rFonts w:eastAsia="Times New Roman" w:cs="Garamond"/>
            <w:b/>
            <w:bCs/>
            <w:color w:val="000000"/>
            <w:sz w:val="20"/>
            <w:szCs w:val="20"/>
            <w:lang w:val="es-ES" w:eastAsia="zxx" w:bidi="ar-SA"/>
          </w:rPr>
          <w:t>Protección de datos.-</w:t>
        </w:r>
      </w:ins>
      <w:ins w:id="192" w:author="Autor desconocido" w:date="2021-01-28T12:52:05Z">
        <w:r>
          <w:rPr>
            <w:rFonts w:eastAsia="Times New Roman" w:cs="Garamond"/>
            <w:b w:val="false"/>
            <w:bCs/>
            <w:color w:val="000000"/>
            <w:sz w:val="20"/>
            <w:szCs w:val="20"/>
            <w:lang w:val="es-ES" w:eastAsia="zxx" w:bidi="ar-SA"/>
          </w:rPr>
          <w:t xml:space="preserve"> Las partes quedarán obligadas al cumplimiento de la normativa vigente sobre protección de datos personales y, especialmente, del Reglamento (UE) 2016/679 del Parlamento Europeo y del Consejo, de 27 de abril de 2016, relativo a la protección de las personas físicas en lo que respecta al tratamiento de datos personales y a la libre circulación de estos datos, tanto durante el plazo de vigencia de este Convenio como después de su expiración.</w:t>
        </w:r>
      </w:ins>
    </w:p>
    <w:p>
      <w:pPr>
        <w:pStyle w:val="Cuerpodetexto"/>
        <w:rPr>
          <w:rFonts w:ascii="Garamond" w:hAnsi="Garamond" w:eastAsia="Times New Roman" w:cs="Garamond"/>
          <w:b w:val="false"/>
          <w:color w:val="auto"/>
          <w:sz w:val="20"/>
          <w:szCs w:val="20"/>
          <w:lang w:val="es-ES" w:eastAsia="zxx" w:bidi="ar-SA"/>
          <w:ins w:id="195" w:author="Autor desconocido" w:date="2021-01-28T12:52:05Z"/>
        </w:rPr>
      </w:pPr>
      <w:ins w:id="194" w:author="Autor desconocido" w:date="2021-01-28T12:52:05Z">
        <w:r>
          <w:rPr>
            <w:rFonts w:eastAsia="Times New Roman" w:cs="Garamond"/>
            <w:b w:val="false"/>
            <w:color w:val="auto"/>
            <w:sz w:val="20"/>
            <w:szCs w:val="20"/>
            <w:lang w:val="es-ES" w:eastAsia="zxx" w:bidi="ar-SA"/>
          </w:rPr>
          <w:t xml:space="preserve">Si como consecuencia de la ejecución de lo previsto en el presente Convenio cualquiera de las partes accediese a datos de carácter personal incorporados a ficheros de los que la otra parte fuera titular, la parte que accediese se compromete a tratar los datos personales referidos con estricto cumplimiento del deber de confidencialidad y a utilizarlos exclusivamente en los términos y a fin de dar cumplimiento a lo previsto en el presente Convenio. La parte que accediese no empleará dichos datos para finalidades distintas a las previstas en este Convenio, ni los comunicará a terceras personas, ni siquiera para su conservación. En caso de que cualquiera de las partes destinase los datos a una finalidad distinta a la prevista en el presente Convenio los comunicase o utilizase incumpliendo sus estipulaciones responderá personalmente de cualquier infracción en la que hubiera incurrido. Una vez finalizado el presente Convenio, los datos serán destruidos en su totalidad o devueltos a la parte que los hubiera facilitado, así como los distintos soportes o documentos en los que tales datos pudieran constar. </w:t>
        </w:r>
      </w:ins>
    </w:p>
    <w:p>
      <w:pPr>
        <w:pStyle w:val="Cuerpodetexto"/>
        <w:rPr>
          <w:rFonts w:ascii="Garamond" w:hAnsi="Garamond" w:eastAsia="Times New Roman" w:cs="Garamond"/>
          <w:b w:val="false"/>
          <w:color w:val="auto"/>
          <w:sz w:val="20"/>
          <w:szCs w:val="20"/>
          <w:lang w:val="es-ES" w:eastAsia="zxx" w:bidi="ar-SA"/>
          <w:ins w:id="197" w:author="Autor desconocido" w:date="2021-01-28T12:52:05Z"/>
        </w:rPr>
      </w:pPr>
      <w:ins w:id="196" w:author="Autor desconocido" w:date="2021-01-28T12:52:05Z">
        <w:r>
          <w:rPr>
            <w:rFonts w:eastAsia="Times New Roman" w:cs="Garamond"/>
            <w:b w:val="false"/>
            <w:color w:val="auto"/>
            <w:sz w:val="20"/>
            <w:szCs w:val="20"/>
            <w:lang w:val="es-ES" w:eastAsia="zxx" w:bidi="ar-SA"/>
          </w:rPr>
          <w:t>Asimismo se informa de que los datos personales que figuran en el presente Convenio serán incluidos en ficheros cuya finalidad es el mantenimiento de las relaciones jurídicas de las mismas, siendo imprescindible para ello que se aporten sus datos identificativos, la capacidad de representación que ostentan y su firma. Asimismo, las partes garantizan cumplir con el deber de información con respecto a sus empleados cuyos datos personales sean comunicados entre las partes para el mantenimiento y cumplimiento de la relación jurídica.</w:t>
        </w:r>
      </w:ins>
    </w:p>
    <w:p>
      <w:pPr>
        <w:pStyle w:val="Cuerpodetexto"/>
        <w:rPr>
          <w:rFonts w:ascii="Garamond" w:hAnsi="Garamond" w:eastAsia="Times New Roman" w:cs="Garamond"/>
          <w:b w:val="false"/>
          <w:color w:val="auto"/>
          <w:sz w:val="20"/>
          <w:szCs w:val="20"/>
          <w:lang w:val="es-ES" w:eastAsia="zxx" w:bidi="ar-SA"/>
          <w:ins w:id="199" w:author="Autor desconocido" w:date="2021-01-28T12:52:05Z"/>
        </w:rPr>
      </w:pPr>
      <w:ins w:id="198" w:author="Autor desconocido" w:date="2021-01-28T12:52:05Z">
        <w:r>
          <w:rPr>
            <w:rFonts w:eastAsia="Times New Roman" w:cs="Garamond"/>
            <w:b w:val="false"/>
            <w:color w:val="auto"/>
            <w:sz w:val="20"/>
            <w:szCs w:val="20"/>
            <w:lang w:val="es-ES" w:eastAsia="zxx" w:bidi="ar-SA"/>
          </w:rPr>
          <w:t>La base jurídica que legitima el tratamiento de los datos de los interesados es la necesidad para la celebración y ejecución del presente Convenio.</w:t>
        </w:r>
      </w:ins>
    </w:p>
    <w:p>
      <w:pPr>
        <w:pStyle w:val="Cuerpodetexto"/>
        <w:rPr>
          <w:rFonts w:ascii="Garamond" w:hAnsi="Garamond" w:eastAsia="Times New Roman" w:cs="Garamond"/>
          <w:b w:val="false"/>
          <w:color w:val="auto"/>
          <w:sz w:val="20"/>
          <w:szCs w:val="20"/>
          <w:lang w:val="es-ES" w:eastAsia="zxx" w:bidi="ar-SA"/>
          <w:ins w:id="201" w:author="Autor desconocido" w:date="2021-01-28T12:52:05Z"/>
        </w:rPr>
      </w:pPr>
      <w:ins w:id="200" w:author="Autor desconocido" w:date="2021-01-28T12:52:05Z">
        <w:r>
          <w:rPr>
            <w:rFonts w:eastAsia="Times New Roman" w:cs="Garamond"/>
            <w:b w:val="false"/>
            <w:color w:val="auto"/>
            <w:sz w:val="20"/>
            <w:szCs w:val="20"/>
            <w:lang w:val="es-ES" w:eastAsia="zxx" w:bidi="ar-SA"/>
          </w:rPr>
          <w:t>Los datos serán conservados durante la vigencia del presente Convenio y, posteriormente, durante al menos cinco años con la finalidad de atender a las posibles responsabilidades derivadas de la relación jurídica, sin perjuicio de lo establecido en materia de archivo.</w:t>
        </w:r>
      </w:ins>
    </w:p>
    <w:p>
      <w:pPr>
        <w:pStyle w:val="Cuerpodetexto"/>
        <w:rPr>
          <w:rFonts w:ascii="Garamond" w:hAnsi="Garamond" w:eastAsia="Times New Roman" w:cs="Garamond"/>
          <w:b w:val="false"/>
          <w:bCs w:val="false"/>
          <w:color w:val="auto"/>
          <w:sz w:val="20"/>
          <w:szCs w:val="20"/>
          <w:lang w:val="es-ES" w:eastAsia="zxx" w:bidi="ar-SA"/>
          <w:ins w:id="203" w:author="Autor desconocido" w:date="2021-01-28T12:52:05Z"/>
        </w:rPr>
      </w:pPr>
      <w:ins w:id="202" w:author="Autor desconocido" w:date="2021-01-28T12:52:05Z">
        <w:r>
          <w:rPr>
            <w:rFonts w:eastAsia="Times New Roman" w:cs="Garamond"/>
            <w:b w:val="false"/>
            <w:bCs w:val="false"/>
            <w:color w:val="000000"/>
            <w:sz w:val="20"/>
            <w:szCs w:val="20"/>
            <w:lang w:val="es-ES" w:eastAsia="zxx" w:bidi="ar-SA"/>
          </w:rPr>
          <w:t xml:space="preserve">En todo caso, los afectados podrán ejercer sus derechos de acceso, rectificación, cancelación/supresión, oposición, limitación y portabilidad ante la parte que corresponda a través de comunicación por escrito al domicilio social que consta al comienzo del presente documento, aportando fotocopia de su DNI o documento equivalente e identificando el derecho que se solicita. Asimismo, en caso de considerar vulnerado su derecho a la protección de datos personales, podrán interponer una reclamación ante el Delegado de Protección de Datos de la Universidad de Cádiz o el Consejo de Transparencia y Protección de Datos de Andalucía. </w:t>
        </w:r>
      </w:ins>
    </w:p>
    <w:p>
      <w:pPr>
        <w:pStyle w:val="Cuerpodetexto"/>
        <w:rPr>
          <w:ins w:id="206" w:author="Autor desconocido" w:date="2021-01-28T12:52:05Z"/>
        </w:rPr>
      </w:pPr>
      <w:ins w:id="204" w:author="Autor desconocido" w:date="2021-01-28T12:52:05Z">
        <w:r>
          <w:rPr>
            <w:rFonts w:eastAsia="Times New Roman" w:cs="Garamond"/>
            <w:b/>
            <w:bCs/>
            <w:color w:val="000000"/>
            <w:sz w:val="20"/>
            <w:szCs w:val="20"/>
            <w:lang w:val="es-ES" w:eastAsia="zxx" w:bidi="ar-SA"/>
          </w:rPr>
          <w:t>DECIMOCUARTA. Incumplimiento del convenio.-</w:t>
        </w:r>
      </w:ins>
      <w:ins w:id="205" w:author="Autor desconocido" w:date="2021-01-28T12:52:05Z">
        <w:r>
          <w:rPr>
            <w:rFonts w:eastAsia="Times New Roman" w:cs="Garamond"/>
            <w:b w:val="false"/>
            <w:bCs/>
            <w:color w:val="000000"/>
            <w:sz w:val="20"/>
            <w:szCs w:val="20"/>
            <w:lang w:val="es-ES" w:eastAsia="zxx" w:bidi="ar-SA"/>
          </w:rPr>
          <w:t xml:space="preserve"> En caso de incumplimiento de las obligaciones y compromisos asumidos por cada una de las partes, cualquiera de ellas podrá notificar a la parte incumplidora un requerimiento para que cumpla en un determinado plazo con las obligaciones o compromisos que se consideran incumplidos. Si transcurrido el plazo indicado en el requerimiento, persistiera el incumplimiento, la parte que lo dirigió notificará la concurrencia de la causa de resolución y se entenderá resuelto el convenio.</w:t>
        </w:r>
      </w:ins>
    </w:p>
    <w:p>
      <w:pPr>
        <w:pStyle w:val="Cuerpodetexto"/>
        <w:rPr>
          <w:rFonts w:ascii="Garamond" w:hAnsi="Garamond" w:eastAsia="Times New Roman" w:cs="Garamond"/>
          <w:b w:val="false"/>
          <w:bCs/>
          <w:color w:val="auto"/>
          <w:sz w:val="20"/>
          <w:szCs w:val="20"/>
          <w:lang w:val="es-ES" w:eastAsia="zxx" w:bidi="ar-SA"/>
          <w:ins w:id="208" w:author="Autor desconocido" w:date="2021-01-28T12:52:05Z"/>
        </w:rPr>
      </w:pPr>
      <w:ins w:id="207" w:author="Autor desconocido" w:date="2021-01-28T12:52:05Z">
        <w:r>
          <w:rPr>
            <w:rFonts w:eastAsia="Times New Roman" w:cs="Garamond"/>
            <w:b w:val="false"/>
            <w:bCs/>
            <w:color w:val="000000"/>
            <w:sz w:val="20"/>
            <w:szCs w:val="20"/>
            <w:lang w:val="es-ES" w:eastAsia="zxx" w:bidi="ar-SA"/>
          </w:rPr>
          <w:t>No obstante, la finalización no afectará a las actividades que estén en ejecución, suscritas al amparo de este convenio.</w:t>
        </w:r>
      </w:ins>
    </w:p>
    <w:p>
      <w:pPr>
        <w:pStyle w:val="Cuerpodetexto"/>
        <w:rPr>
          <w:ins w:id="214" w:author="Autor desconocido" w:date="2021-01-28T13:00:32Z"/>
        </w:rPr>
      </w:pPr>
      <w:ins w:id="209" w:author="Autor desconocido" w:date="2021-01-28T12:52:05Z">
        <w:r>
          <w:rPr>
            <w:b/>
            <w:bCs/>
          </w:rPr>
          <w:t>DECIMOQUINTA. Naturaleza y Régimen Jurídico</w:t>
        </w:r>
      </w:ins>
      <w:ins w:id="210" w:author="Autor desconocido" w:date="2021-01-28T12:56:06Z">
        <w:r>
          <w:rPr>
            <w:b/>
            <w:bCs/>
          </w:rPr>
          <w:t>.-</w:t>
        </w:r>
      </w:ins>
      <w:ins w:id="211" w:author="Autor desconocido" w:date="2021-01-28T12:56:06Z">
        <w:r>
          <w:rPr/>
          <w:t xml:space="preserve"> </w:t>
        </w:r>
      </w:ins>
      <w:ins w:id="212" w:author="Autor desconocido" w:date="2021-01-28T12:58:10Z">
        <w:r>
          <w:rPr/>
          <w:t>El presente convenio tiene naturaleza administrativa y se realiza al amparo de lo dispuesto en los artículo 47 y siguientes de la Ley 40/2015, de 1 de octubre</w:t>
        </w:r>
      </w:ins>
      <w:ins w:id="213" w:author="Autor desconocido" w:date="2021-01-28T13:00:32Z">
        <w:r>
          <w:rPr/>
          <w:t>, de Régimen Jurídico del Sector Público.</w:t>
        </w:r>
      </w:ins>
    </w:p>
    <w:p>
      <w:pPr>
        <w:pStyle w:val="Cuerpodetexto"/>
        <w:rPr/>
      </w:pPr>
      <w:ins w:id="215" w:author="Autor desconocido" w:date="2021-01-28T13:00:32Z">
        <w:r>
          <w:rPr/>
          <w:t xml:space="preserve">El presente convenio se realiza al amparo de las previsiones </w:t>
        </w:r>
      </w:ins>
      <w:ins w:id="216" w:author="Autor desconocido" w:date="2021-01-28T13:00:32Z">
        <w:r>
          <w:rPr>
            <w:rFonts w:eastAsia="Times New Roman" w:cs="Garamond"/>
            <w:color w:val="000000"/>
            <w:sz w:val="20"/>
            <w:szCs w:val="24"/>
            <w:lang w:val="es-ES" w:bidi="ar-SA"/>
          </w:rPr>
          <w:t>del</w:t>
        </w:r>
      </w:ins>
      <w:ins w:id="217" w:author="Autor desconocido" w:date="2021-01-28T13:00:32Z">
        <w:r>
          <w:rPr/>
          <w:t xml:space="preserve"> Reglamento </w:t>
        </w:r>
      </w:ins>
      <w:ins w:id="218" w:author="Autor desconocido" w:date="2021-02-04T13:41:13Z">
        <w:r>
          <w:rPr>
            <w:rFonts w:eastAsia="Times New Roman" w:cs="Garamond"/>
            <w:color w:val="000000"/>
            <w:sz w:val="20"/>
            <w:szCs w:val="24"/>
            <w:lang w:val="es-ES" w:bidi="ar-SA"/>
          </w:rPr>
          <w:t>UCA/CG03/2016, de 4 de mayo, del Régimen de las Cátedras Externas de la Universidad de Cádiz y otras formas de colaboración con empresas e instituciones</w:t>
        </w:r>
      </w:ins>
      <w:ins w:id="219" w:author="Autor desconocido" w:date="2021-01-28T13:02:00Z">
        <w:r>
          <w:rPr/>
          <w:t xml:space="preserve">. </w:t>
        </w:r>
      </w:ins>
    </w:p>
    <w:p>
      <w:pPr>
        <w:pStyle w:val="Cuerpodetexto"/>
        <w:rPr>
          <w:ins w:id="223" w:author="Autor desconocido" w:date="2021-01-28T12:55:13Z"/>
        </w:rPr>
      </w:pPr>
      <w:ins w:id="220" w:author="Autor desconocido" w:date="2021-01-28T12:55:13Z">
        <w:r>
          <w:rPr>
            <w:b/>
            <w:bCs/>
          </w:rPr>
          <w:t>DECIMOSEXTA. Resolución de controversias.-</w:t>
        </w:r>
      </w:ins>
      <w:ins w:id="221" w:author="Autor desconocido" w:date="2021-01-28T12:55:13Z">
        <w:r>
          <w:rPr/>
          <w:t xml:space="preserve"> </w:t>
        </w:r>
      </w:ins>
      <w:ins w:id="222" w:author="Autor desconocido" w:date="2021-01-28T12:55:13Z">
        <w:r>
          <w:rPr>
            <w:rFonts w:eastAsia="Times New Roman" w:cs="Garamond"/>
            <w:b w:val="false"/>
            <w:color w:val="000000"/>
            <w:sz w:val="20"/>
            <w:szCs w:val="20"/>
            <w:lang w:val="es-ES" w:eastAsia="zxx" w:bidi="ar-SA"/>
          </w:rPr>
          <w:t>En caso de controversia, las partes tratarán de solventar las divergencias que pudieran plantearse en orden a la interpretación o cumplimiento del presente Convenio por mutuo acuerdo, a través de la Comisión Mixta de Seguimiento. Si no fuera posible alcanzar un acuerdo satisfactorio en un plazo razonable, se considerarán competentes los Jueces y Tribunales del orden jurisdiccional contencioso administrativo de la ciudad de Cádiz.</w:t>
        </w:r>
      </w:ins>
    </w:p>
    <w:p>
      <w:pPr>
        <w:pStyle w:val="Cuerpodetexto"/>
        <w:rPr>
          <w:ins w:id="225" w:author="Autor desconocido" w:date="2021-01-28T12:55:13Z"/>
        </w:rPr>
      </w:pPr>
      <w:ins w:id="224" w:author="Autor desconocido" w:date="2021-01-28T12:55:13Z">
        <w:r>
          <w:rPr/>
        </w:r>
      </w:ins>
    </w:p>
    <w:p>
      <w:pPr>
        <w:pStyle w:val="Cuerpodetexto"/>
        <w:rPr>
          <w:ins w:id="232" w:author="Autor desconocido" w:date="2021-01-28T12:55:13Z"/>
        </w:rPr>
      </w:pPr>
      <w:ins w:id="226" w:author="Autor desconocido" w:date="2021-01-28T12:55:13Z">
        <w:r>
          <w:rPr>
            <w:b/>
            <w:bCs/>
          </w:rPr>
          <w:t>DECIMOSEPTIMA</w:t>
        </w:r>
      </w:ins>
      <w:ins w:id="227" w:author="Autor desconocido" w:date="2021-01-28T12:55:13Z">
        <w:r>
          <w:rPr/>
          <w:t xml:space="preserve">. </w:t>
        </w:r>
      </w:ins>
      <w:ins w:id="228" w:author="Autor desconocido" w:date="2021-01-28T12:55:13Z">
        <w:r>
          <w:rPr>
            <w:rFonts w:eastAsia="Times New Roman" w:cs="Garamond"/>
            <w:b/>
            <w:bCs/>
            <w:color w:val="000000"/>
            <w:sz w:val="20"/>
            <w:szCs w:val="20"/>
            <w:lang w:val="es-ES" w:eastAsia="zxx" w:bidi="ar-SA"/>
          </w:rPr>
          <w:t>Vigencia, duración y extinción del convenio.-</w:t>
        </w:r>
      </w:ins>
      <w:ins w:id="229" w:author="Autor desconocido" w:date="2021-01-28T12:55:13Z">
        <w:r>
          <w:rPr>
            <w:rFonts w:eastAsia="Times New Roman" w:cs="Garamond"/>
            <w:b w:val="false"/>
            <w:color w:val="000000"/>
            <w:sz w:val="20"/>
            <w:szCs w:val="20"/>
            <w:lang w:val="es-ES" w:eastAsia="zxx" w:bidi="ar-SA"/>
          </w:rPr>
          <w:t xml:space="preserve"> El presente convenio tendrá una duración de [</w:t>
        </w:r>
      </w:ins>
      <w:ins w:id="230" w:author="Autor desconocido" w:date="2021-01-28T12:55:13Z">
        <w:r>
          <w:rPr>
            <w:rFonts w:eastAsia="Times New Roman" w:cs="Garamond"/>
            <w:b w:val="false"/>
            <w:color w:val="C9211E"/>
            <w:sz w:val="20"/>
            <w:szCs w:val="20"/>
            <w:lang w:val="es-ES" w:eastAsia="zxx" w:bidi="ar-SA"/>
          </w:rPr>
          <w:t>indicar duración, hasta un máximo de cuatro años</w:t>
        </w:r>
      </w:ins>
      <w:ins w:id="231" w:author="Autor desconocido" w:date="2021-01-28T12:55:13Z">
        <w:r>
          <w:rPr>
            <w:rFonts w:eastAsia="Times New Roman" w:cs="Garamond"/>
            <w:b w:val="false"/>
            <w:color w:val="000000"/>
            <w:sz w:val="20"/>
            <w:szCs w:val="20"/>
            <w:lang w:val="es-ES" w:eastAsia="zxx" w:bidi="ar-SA"/>
          </w:rPr>
          <w:t>] pudiendo prorrogarse antes de su finalización por un periodo adicional de hasta cuatro años. La adenda acordando la prórroga se incorporará como anexo al Convenio.</w:t>
        </w:r>
      </w:ins>
    </w:p>
    <w:p>
      <w:pPr>
        <w:pStyle w:val="Cuerpodetexto"/>
        <w:rPr>
          <w:rFonts w:ascii="Garamond" w:hAnsi="Garamond" w:eastAsia="Times New Roman" w:cs="Garamond"/>
          <w:b w:val="false"/>
          <w:color w:val="auto"/>
          <w:sz w:val="20"/>
          <w:szCs w:val="20"/>
          <w:lang w:val="es-ES" w:eastAsia="zxx" w:bidi="ar-SA"/>
          <w:ins w:id="234" w:author="Autor desconocido" w:date="2021-01-28T12:55:13Z"/>
        </w:rPr>
      </w:pPr>
      <w:ins w:id="233" w:author="Autor desconocido" w:date="2021-01-28T12:55:13Z">
        <w:r>
          <w:rPr>
            <w:rFonts w:eastAsia="Times New Roman" w:cs="Garamond"/>
            <w:b w:val="false"/>
            <w:color w:val="auto"/>
            <w:sz w:val="20"/>
            <w:szCs w:val="20"/>
            <w:lang w:val="es-ES" w:eastAsia="zxx" w:bidi="ar-SA"/>
          </w:rPr>
          <w:t>El Convenio entrará en vigor el día de su firma. En el supuesto de que la firma no se realice en el mismo acto se tendrá en cuenta como fecha de entrada en vigor la realizada en último lugar.</w:t>
        </w:r>
      </w:ins>
    </w:p>
    <w:p>
      <w:pPr>
        <w:pStyle w:val="Cuerpodetexto"/>
        <w:rPr>
          <w:rFonts w:ascii="Garamond" w:hAnsi="Garamond" w:eastAsia="Times New Roman" w:cs="Garamond"/>
          <w:b w:val="false"/>
          <w:color w:val="auto"/>
          <w:sz w:val="20"/>
          <w:szCs w:val="20"/>
          <w:lang w:val="es-ES" w:eastAsia="zxx" w:bidi="ar-SA"/>
          <w:ins w:id="236" w:author="Autor desconocido" w:date="2021-01-28T12:55:13Z"/>
        </w:rPr>
      </w:pPr>
      <w:ins w:id="235" w:author="Autor desconocido" w:date="2021-01-28T12:55:13Z">
        <w:r>
          <w:rPr>
            <w:rFonts w:eastAsia="Times New Roman" w:cs="Garamond"/>
            <w:b w:val="false"/>
            <w:color w:val="auto"/>
            <w:sz w:val="20"/>
            <w:szCs w:val="20"/>
            <w:lang w:val="es-ES" w:eastAsia="zxx" w:bidi="ar-SA"/>
          </w:rPr>
          <w:t>El presente convenio podrá extinguirse, además de por el cumplimiento de las actuaciones que constituyen su objeto, por incurrir en cualquiera de las causas previstas en el artículo 51.2 de la Ley 40/2015, de 1 de octubre, de Régimen Jurídico del Sector Público o por incumplimiento de las obligaciones asumidas, de conformidad con lo estipulado en la cláusula quinta.</w:t>
        </w:r>
      </w:ins>
    </w:p>
    <w:p>
      <w:pPr>
        <w:pStyle w:val="Cuerpodetexto"/>
        <w:rPr>
          <w:rFonts w:ascii="Garamond" w:hAnsi="Garamond" w:eastAsia="Times New Roman" w:cs="Garamond"/>
          <w:b w:val="false"/>
          <w:color w:val="auto"/>
          <w:sz w:val="20"/>
          <w:szCs w:val="20"/>
          <w:lang w:val="es-ES" w:eastAsia="zxx" w:bidi="ar-SA"/>
          <w:ins w:id="238" w:author="Autor desconocido" w:date="2021-01-28T12:55:13Z"/>
        </w:rPr>
      </w:pPr>
      <w:ins w:id="237" w:author="Autor desconocido" w:date="2021-01-28T12:55:13Z">
        <w:r>
          <w:rPr>
            <w:rFonts w:eastAsia="Times New Roman" w:cs="Garamond"/>
            <w:b w:val="false"/>
            <w:color w:val="auto"/>
            <w:sz w:val="20"/>
            <w:szCs w:val="20"/>
            <w:lang w:val="es-ES" w:eastAsia="zxx" w:bidi="ar-SA"/>
          </w:rPr>
          <w:t>Cualquiera de las partes podrá finalizar el presente Convenio comunicándolo, de forma motivada, a la otra parte interviniente por escrito con (3) tres meses de antelación a la fecha en la que desee la terminación del mismo.</w:t>
        </w:r>
      </w:ins>
    </w:p>
    <w:p>
      <w:pPr>
        <w:pStyle w:val="Cuerpodetexto"/>
        <w:rPr>
          <w:rFonts w:ascii="Garamond" w:hAnsi="Garamond" w:eastAsia="Times New Roman" w:cs="Garamond"/>
          <w:b w:val="false"/>
          <w:color w:val="auto"/>
          <w:sz w:val="20"/>
          <w:szCs w:val="20"/>
          <w:lang w:val="es-ES" w:eastAsia="zxx" w:bidi="ar-SA"/>
          <w:ins w:id="240" w:author="Autor desconocido" w:date="2021-01-28T12:55:13Z"/>
        </w:rPr>
      </w:pPr>
      <w:ins w:id="239" w:author="Autor desconocido" w:date="2021-01-28T12:55:13Z">
        <w:r>
          <w:rPr>
            <w:rFonts w:eastAsia="Times New Roman" w:cs="Garamond"/>
            <w:b w:val="false"/>
            <w:color w:val="000000"/>
            <w:sz w:val="20"/>
            <w:szCs w:val="20"/>
            <w:lang w:val="es-ES" w:eastAsia="zxx" w:bidi="ar-SA"/>
          </w:rPr>
          <w:t xml:space="preserve">Para todos los supuestos de extinción, la comisión mixta de seguimiento acordará lo procedente respecto a las actividades relativas a este convenio que se encuentren en ejecución. En todo caso, deberán finalizarse las actuaciones y actividades que se estén desarrollando o pendientes, en un plazo improrrogable acordado por la comisión de seguimiento, transcurrido el cual el convenio será objeto de liquidación en los términos previstos en el artículo 52.3 de la Ley 40/2015. </w:t>
        </w:r>
      </w:ins>
    </w:p>
    <w:p>
      <w:pPr>
        <w:pStyle w:val="Cuerpodetexto"/>
        <w:rPr>
          <w:ins w:id="242" w:author="Autor desconocido" w:date="2021-01-28T12:55:13Z"/>
        </w:rPr>
      </w:pPr>
      <w:ins w:id="241" w:author="Autor desconocido" w:date="2021-01-28T12:55:13Z">
        <w:r>
          <w:rPr/>
        </w:r>
      </w:ins>
    </w:p>
    <w:p>
      <w:pPr>
        <w:pStyle w:val="Cuerpodetexto"/>
        <w:rPr/>
      </w:pPr>
      <w:ins w:id="243" w:author="Autor desconocido" w:date="2021-01-28T12:55:13Z">
        <w:r>
          <w:rPr/>
          <w:t xml:space="preserve">Y en prueba de conformidad, en Cádiz al día de su firma electrónica por parte del último firmante, ambas partes acuerdan </w:t>
        </w:r>
      </w:ins>
    </w:p>
    <w:p>
      <w:pPr>
        <w:pStyle w:val="Cuerpodetexto"/>
        <w:spacing w:before="0" w:after="113"/>
        <w:rPr/>
      </w:pPr>
      <w:r>
        <w:rPr/>
      </w:r>
    </w:p>
    <w:sectPr>
      <w:headerReference w:type="default" r:id="rId2"/>
      <w:headerReference w:type="first" r:id="rId3"/>
      <w:footerReference w:type="default" r:id="rId4"/>
      <w:footerReference w:type="first" r:id="rId5"/>
      <w:type w:val="nextPage"/>
      <w:pgSz w:w="11906" w:h="16838"/>
      <w:pgMar w:left="2268" w:right="1134" w:gutter="0" w:header="1134" w:top="2835" w:footer="709" w:bottom="1418"/>
      <w:pgNumType w:fmt="decimal"/>
      <w:formProt w:val="false"/>
      <w:titlePg/>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utor desconocido" w:date="2021-01-27T12:56:55Z" w:initials="">
    <w:p>
      <w:pPr>
        <w:overflowPunct w:val="false"/>
        <w:spacing w:lineRule="auto" w:line="240"/>
        <w:rPr/>
      </w:pPr>
      <w:r>
        <w:rPr>
          <w:rFonts w:ascii="Lato" w:hAnsi="Lato" w:eastAsia="Droid Sans Fallback" w:cs="Droid Sans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s-ES" w:eastAsia="zh-CN" w:bidi="hi-IN"/>
        </w:rPr>
        <w:t>Está cantidad será de al menos 10.000 euros más el importe de la Dirección de Cátedra, en su caso.</w:t>
      </w:r>
    </w:p>
  </w:comment>
  <w:comment w:id="1" w:author="Autor desconocido" w:date="2021-01-27T13:27:18Z" w:initials="">
    <w:p>
      <w:pPr>
        <w:overflowPunct w:val="false"/>
        <w:spacing w:lineRule="auto" w:line="240"/>
        <w:rPr/>
      </w:pPr>
      <w:r>
        <w:rPr>
          <w:rFonts w:ascii="Lato" w:hAnsi="Lato" w:eastAsia="Droid Sans Fallback" w:cs="Droid Sans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s-ES" w:eastAsia="zh-CN" w:bidi="hi-IN"/>
        </w:rPr>
        <w:t>Se incluirá en el caso de que se prevea remuneración para el Director de Cátedra y su importe no se incluirá en el cómputo de 10.000 euros mínimo de dotación de la Cátedra.</w:t>
      </w:r>
    </w:p>
  </w:comment>
  <w:comment w:id="2" w:author="Autor desconocido" w:date="2021-02-04T13:24:06Z" w:initials="">
    <w:p>
      <w:pPr>
        <w:overflowPunct w:val="false"/>
        <w:spacing w:lineRule="auto" w:line="240"/>
        <w:rPr/>
      </w:pPr>
      <w:r>
        <w:rPr>
          <w:rFonts w:ascii="Lato" w:hAnsi="Lato" w:eastAsia="Droid Sans Fallback" w:cs="Droid Sans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s-ES" w:eastAsia="zh-CN" w:bidi="hi-IN"/>
        </w:rPr>
        <w:t xml:space="preserve">El Reglamento prevé la posibilidad de que exista un codirector a propuesta de la otra parte. En este caso el régimen de actuación sería mancomunado, por lo que sería necesaria la firma y aprobación de ambos codirectores para cualquier actuación que esté relacionada con la Cátedra. </w:t>
      </w:r>
    </w:p>
  </w:comment>
  <w:comment w:id="3" w:author="Autor desconocido" w:date="2021-02-04T13:35:27Z" w:initials="">
    <w:p>
      <w:pPr>
        <w:overflowPunct w:val="false"/>
        <w:spacing w:lineRule="auto" w:line="240"/>
        <w:rPr/>
      </w:pPr>
      <w:r>
        <w:rPr>
          <w:rFonts w:ascii="Lato" w:hAnsi="Lato" w:eastAsia="Droid Sans Fallback" w:cs="Droid Sans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s-ES" w:eastAsia="zh-CN" w:bidi="hi-IN"/>
        </w:rPr>
        <w:t>Con carácter general la Dirección de Cátedra no tiene remuneración. En caso de que se pacte con la empresa debe figurar aquí.</w:t>
      </w:r>
    </w:p>
  </w:comment>
  <w:comment w:id="4" w:author="Autor desconocido" w:date="2021-02-09T12:29:42Z" w:initials="">
    <w:p>
      <w:pPr>
        <w:overflowPunct w:val="false"/>
        <w:spacing w:lineRule="auto" w:line="240"/>
        <w:rPr/>
      </w:pPr>
      <w:r>
        <w:rPr>
          <w:rFonts w:ascii="Lato" w:hAnsi="Lato" w:eastAsia="Droid Sans Fallback" w:cs="Droid Sans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s-ES" w:eastAsia="zh-CN" w:bidi="hi-IN"/>
        </w:rPr>
        <w:t>La adjudicación a la UCA se realiza en función de la consideración del convenio como un convenio del artículo 25 de la Ley 42/2002, de 23 de diciembre. De ser otra la fundamentación de la colaboración para la creación de la CÁTEDRA podrá modificarse.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ato">
    <w:charset w:val="01"/>
    <w:family w:val="roman"/>
    <w:pitch w:val="default"/>
  </w:font>
  <w:font w:name="Garamond">
    <w:charset w:val="01"/>
    <w:family w:val="roman"/>
    <w:pitch w:val="default"/>
  </w:font>
  <w:font w:name="Helvetica 65 Medium">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Helvetica 55 Roman">
    <w:charset w:val="01"/>
    <w:family w:val="roman"/>
    <w:pitch w:val="default"/>
  </w:font>
  <w:font w:name="Helvetica Neue">
    <w:charset w:val="01"/>
    <w:family w:val="roman"/>
    <w:pitch w:val="default"/>
  </w:font>
  <w:font w:name="Helvetica Neue Light">
    <w:charset w:val="01"/>
    <w:family w:val="roman"/>
    <w:pitch w:val="default"/>
  </w:font>
  <w:font w:name="Helvetica Neue Medium">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r>
      <w:rPr/>
      <w:tab/>
    </w:r>
  </w:p>
  <w:p>
    <w:pPr>
      <w:pStyle w:val="Piedepgina"/>
      <w:tabs>
        <w:tab w:val="clear" w:pos="4252"/>
        <w:tab w:val="clear" w:pos="8504"/>
        <w:tab w:val="left" w:pos="2200" w:leader="none"/>
      </w:tabs>
      <w:jc w:val="center"/>
      <w:rPr>
        <w:rFonts w:ascii="Arial" w:hAnsi="Arial" w:cs="Arial"/>
        <w:szCs w:val="20"/>
      </w:rPr>
    </w:pPr>
    <w:r>
      <w:rPr>
        <w:rFonts w:cs="Arial" w:ascii="Arial" w:hAnsi="Arial"/>
        <w:szCs w:val="20"/>
      </w:rPr>
      <w:fldChar w:fldCharType="begin"/>
    </w:r>
    <w:r>
      <w:rPr>
        <w:szCs w:val="20"/>
        <w:rFonts w:cs="Arial" w:ascii="Arial" w:hAnsi="Arial"/>
      </w:rPr>
      <w:instrText xml:space="preserve"> PAGE </w:instrText>
    </w:r>
    <w:r>
      <w:rPr>
        <w:szCs w:val="20"/>
        <w:rFonts w:cs="Arial" w:ascii="Arial" w:hAnsi="Arial"/>
      </w:rPr>
      <w:fldChar w:fldCharType="separate"/>
    </w:r>
    <w:r>
      <w:rPr>
        <w:szCs w:val="20"/>
        <w:rFonts w:cs="Arial" w:ascii="Arial" w:hAnsi="Arial"/>
      </w:rPr>
      <w:t>7</w:t>
    </w:r>
    <w:r>
      <w:rPr>
        <w:szCs w:val="20"/>
        <w:rFonts w:cs="Arial" w:ascii="Arial" w:hAnsi="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r>
      <w:rPr/>
      <w:tab/>
    </w:r>
  </w:p>
  <w:p>
    <w:pPr>
      <w:pStyle w:val="Piedepgina"/>
      <w:tabs>
        <w:tab w:val="clear" w:pos="4252"/>
        <w:tab w:val="clear" w:pos="8504"/>
        <w:tab w:val="left" w:pos="2200" w:leader="none"/>
      </w:tabs>
      <w:rPr>
        <w:rFonts w:ascii="Arial" w:hAnsi="Arial" w:cs="Arial"/>
        <w:szCs w:val="20"/>
      </w:rPr>
    </w:pPr>
    <w:r>
      <w:rPr>
        <w:rFonts w:cs="Arial" w:ascii="Arial" w:hAnsi="Arial"/>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left="-2268" w:right="0" w:hanging="0"/>
      <w:rPr>
        <w:lang w:val="es-ES" w:eastAsia="es-ES"/>
      </w:rPr>
    </w:pPr>
    <w:r>
      <w:rPr>
        <w:lang w:val="es-ES" w:eastAsia="es-ES"/>
      </w:rPr>
      <w:drawing>
        <wp:anchor behindDoc="1" distT="0" distB="0" distL="0" distR="0" simplePos="0" locked="0" layoutInCell="0" allowOverlap="1" relativeHeight="7">
          <wp:simplePos x="0" y="0"/>
          <wp:positionH relativeFrom="column">
            <wp:posOffset>-1087120</wp:posOffset>
          </wp:positionH>
          <wp:positionV relativeFrom="paragraph">
            <wp:posOffset>-82550</wp:posOffset>
          </wp:positionV>
          <wp:extent cx="1804035" cy="71183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40" t="-101" r="-40" b="-101"/>
                  <a:stretch>
                    <a:fillRect/>
                  </a:stretch>
                </pic:blipFill>
                <pic:spPr bwMode="auto">
                  <a:xfrm>
                    <a:off x="0" y="0"/>
                    <a:ext cx="1804035" cy="71183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left="-2268" w:right="0" w:hanging="0"/>
      <w:rPr>
        <w:lang w:val="es-ES" w:eastAsia="es-ES"/>
      </w:rPr>
    </w:pPr>
    <w:r>
      <w:rPr>
        <w:lang w:val="es-ES" w:eastAsia="es-ES"/>
      </w:rPr>
      <mc:AlternateContent>
        <mc:Choice Requires="wpg">
          <w:drawing>
            <wp:anchor behindDoc="1" distT="0" distB="0" distL="0" distR="0" simplePos="0" locked="0" layoutInCell="0" allowOverlap="1" relativeHeight="8">
              <wp:simplePos x="0" y="0"/>
              <wp:positionH relativeFrom="column">
                <wp:posOffset>-1080135</wp:posOffset>
              </wp:positionH>
              <wp:positionV relativeFrom="paragraph">
                <wp:posOffset>-86360</wp:posOffset>
              </wp:positionV>
              <wp:extent cx="6595110" cy="734695"/>
              <wp:effectExtent l="0" t="0" r="0" b="0"/>
              <wp:wrapNone/>
              <wp:docPr id="2" name="Forma1"/>
              <a:graphic xmlns:a="http://schemas.openxmlformats.org/drawingml/2006/main">
                <a:graphicData uri="http://schemas.microsoft.com/office/word/2010/wordprocessingGroup">
                  <wpg:wgp>
                    <wpg:cNvGrpSpPr/>
                    <wpg:grpSpPr>
                      <a:xfrm>
                        <a:off x="0" y="0"/>
                        <a:ext cx="6595200" cy="734760"/>
                        <a:chOff x="0" y="0"/>
                        <a:chExt cx="6595200" cy="734760"/>
                      </a:xfrm>
                    </wpg:grpSpPr>
                    <pic:pic xmlns:pic="http://schemas.openxmlformats.org/drawingml/2006/picture">
                      <pic:nvPicPr>
                        <pic:cNvPr id="0" name="" descr=""/>
                        <pic:cNvPicPr/>
                      </pic:nvPicPr>
                      <pic:blipFill>
                        <a:blip r:embed="rId1"/>
                        <a:stretch/>
                      </pic:blipFill>
                      <pic:spPr>
                        <a:xfrm>
                          <a:off x="0" y="3960"/>
                          <a:ext cx="1803240" cy="712440"/>
                        </a:xfrm>
                        <a:prstGeom prst="rect">
                          <a:avLst/>
                        </a:prstGeom>
                        <a:ln w="0">
                          <a:noFill/>
                        </a:ln>
                      </pic:spPr>
                    </pic:pic>
                    <pic:pic xmlns:pic="http://schemas.openxmlformats.org/drawingml/2006/picture">
                      <pic:nvPicPr>
                        <pic:cNvPr id="1" name="" descr=""/>
                        <pic:cNvPicPr/>
                      </pic:nvPicPr>
                      <pic:blipFill>
                        <a:blip r:embed="rId2"/>
                        <a:stretch/>
                      </pic:blipFill>
                      <pic:spPr>
                        <a:xfrm>
                          <a:off x="2877120" y="0"/>
                          <a:ext cx="20160" cy="720720"/>
                        </a:xfrm>
                        <a:prstGeom prst="rect">
                          <a:avLst/>
                        </a:prstGeom>
                        <a:ln w="0">
                          <a:noFill/>
                        </a:ln>
                      </pic:spPr>
                    </pic:pic>
                    <pic:pic xmlns:pic="http://schemas.openxmlformats.org/drawingml/2006/picture">
                      <pic:nvPicPr>
                        <pic:cNvPr id="2" name="" descr=""/>
                        <pic:cNvPicPr/>
                      </pic:nvPicPr>
                      <pic:blipFill>
                        <a:blip r:embed="rId3"/>
                        <a:stretch/>
                      </pic:blipFill>
                      <pic:spPr>
                        <a:xfrm>
                          <a:off x="4671000" y="0"/>
                          <a:ext cx="20160" cy="720720"/>
                        </a:xfrm>
                        <a:prstGeom prst="rect">
                          <a:avLst/>
                        </a:prstGeom>
                        <a:ln w="0">
                          <a:noFill/>
                        </a:ln>
                      </pic:spPr>
                    </pic:pic>
                    <wps:wsp>
                      <wps:cNvSpPr/>
                      <wps:spPr>
                        <a:xfrm>
                          <a:off x="2932920" y="88200"/>
                          <a:ext cx="1582920" cy="646560"/>
                        </a:xfrm>
                        <a:prstGeom prst="rect">
                          <a:avLst/>
                        </a:prstGeom>
                        <a:noFill/>
                        <a:ln w="0">
                          <a:noFill/>
                        </a:ln>
                      </wps:spPr>
                      <wps:style>
                        <a:lnRef idx="0"/>
                        <a:fillRef idx="0"/>
                        <a:effectRef idx="0"/>
                        <a:fontRef idx="minor"/>
                      </wps:style>
                      <wps:txbx>
                        <w:txbxContent>
                          <w:p>
                            <w:pPr>
                              <w:pStyle w:val="Normal"/>
                              <w:tabs>
                                <w:tab w:val="clear" w:pos="708"/>
                                <w:tab w:val="left" w:pos="4500" w:leader="none"/>
                                <w:tab w:val="left" w:pos="7380" w:leader="none"/>
                              </w:tabs>
                              <w:spacing w:lineRule="auto" w:line="240"/>
                              <w:rPr/>
                            </w:pPr>
                            <w:r>
                              <w:rPr>
                                <w:rFonts w:eastAsia="Arial Unicode MS" w:cs="Helvetica Neue Medium" w:ascii="Helvetica Neue Medium" w:hAnsi="Helvetica Neue Medium"/>
                                <w:b/>
                                <w:bCs/>
                                <w:color w:val="006189"/>
                                <w:kern w:val="2"/>
                                <w:sz w:val="14"/>
                                <w:szCs w:val="20"/>
                                <w:lang w:val="es-ES" w:bidi="ar-SA"/>
                              </w:rPr>
                              <w:t>Gabinete del Rectorado</w:t>
                            </w:r>
                          </w:p>
                        </w:txbxContent>
                      </wps:txbx>
                      <wps:bodyPr lIns="0" tIns="0" anchor="t">
                        <a:noAutofit/>
                      </wps:bodyPr>
                    </wps:wsp>
                    <wps:wsp>
                      <wps:cNvSpPr/>
                      <wps:spPr>
                        <a:xfrm>
                          <a:off x="4722480" y="88200"/>
                          <a:ext cx="1872720" cy="644040"/>
                        </a:xfrm>
                        <a:prstGeom prst="rect">
                          <a:avLst/>
                        </a:prstGeom>
                        <a:noFill/>
                        <a:ln w="0">
                          <a:noFill/>
                        </a:ln>
                      </wps:spPr>
                      <wps:style>
                        <a:lnRef idx="0"/>
                        <a:fillRef idx="0"/>
                        <a:effectRef idx="0"/>
                        <a:fontRef idx="minor"/>
                      </wps:style>
                      <wps:txbx>
                        <w:txbxContent>
                          <w:p>
                            <w:pPr>
                              <w:pStyle w:val="Normal"/>
                              <w:tabs>
                                <w:tab w:val="clear" w:pos="708"/>
                                <w:tab w:val="left" w:pos="4500" w:leader="none"/>
                                <w:tab w:val="left" w:pos="7380" w:leader="none"/>
                              </w:tabs>
                              <w:spacing w:lineRule="auto" w:line="240"/>
                              <w:rPr/>
                            </w:pPr>
                            <w:r>
                              <w:rPr>
                                <w:rFonts w:eastAsia="Arial Unicode MS" w:cs="Helvetica Neue Light" w:ascii="Helvetica Neue Light" w:hAnsi="Helvetica Neue Light"/>
                                <w:bCs/>
                                <w:color w:val="5A5A59"/>
                                <w:kern w:val="2"/>
                                <w:sz w:val="14"/>
                                <w:szCs w:val="16"/>
                                <w:lang w:val="es-ES" w:bidi="ar-SA"/>
                              </w:rPr>
                              <w:t>Paseo Carlos III, 9  |  11003 Cádiz</w:t>
                            </w:r>
                          </w:p>
                          <w:p>
                            <w:pPr>
                              <w:pStyle w:val="Normal"/>
                              <w:tabs>
                                <w:tab w:val="clear" w:pos="708"/>
                                <w:tab w:val="left" w:pos="4500" w:leader="none"/>
                                <w:tab w:val="left" w:pos="7380" w:leader="none"/>
                              </w:tabs>
                              <w:spacing w:lineRule="auto" w:line="240"/>
                              <w:rPr/>
                            </w:pPr>
                            <w:r>
                              <w:rPr>
                                <w:rFonts w:eastAsia="Arial Unicode MS" w:cs="Helvetica Neue Light" w:ascii="Helvetica Neue Light" w:hAnsi="Helvetica Neue Light"/>
                                <w:bCs/>
                                <w:color w:val="5A5A59"/>
                                <w:kern w:val="2"/>
                                <w:sz w:val="14"/>
                                <w:szCs w:val="16"/>
                                <w:lang w:val="es-ES" w:bidi="ar-SA"/>
                              </w:rPr>
                              <w:t>Tel. 956 015 053</w:t>
                            </w:r>
                          </w:p>
                          <w:p>
                            <w:pPr>
                              <w:pStyle w:val="Normal"/>
                              <w:tabs>
                                <w:tab w:val="clear" w:pos="708"/>
                                <w:tab w:val="left" w:pos="4500" w:leader="none"/>
                                <w:tab w:val="left" w:pos="7380" w:leader="none"/>
                              </w:tabs>
                              <w:spacing w:lineRule="auto" w:line="240"/>
                              <w:rPr/>
                            </w:pPr>
                            <w:r>
                              <w:rPr>
                                <w:rFonts w:eastAsia="Arial Unicode MS" w:cs="Helvetica Neue Light" w:ascii="Helvetica Neue Light" w:hAnsi="Helvetica Neue Light"/>
                                <w:bCs/>
                                <w:color w:val="5A5A59"/>
                                <w:kern w:val="2"/>
                                <w:sz w:val="14"/>
                                <w:szCs w:val="16"/>
                                <w:lang w:val="es-ES" w:bidi="ar-SA"/>
                              </w:rPr>
                              <w:t>http://www.uca.es</w:t>
                            </w:r>
                          </w:p>
                          <w:p>
                            <w:pPr>
                              <w:pStyle w:val="Normal"/>
                              <w:tabs>
                                <w:tab w:val="clear" w:pos="708"/>
                                <w:tab w:val="left" w:pos="4500" w:leader="none"/>
                                <w:tab w:val="left" w:pos="7380" w:leader="none"/>
                              </w:tabs>
                              <w:spacing w:lineRule="auto" w:line="240"/>
                              <w:rPr/>
                            </w:pPr>
                            <w:r>
                              <w:rPr/>
                            </w:r>
                          </w:p>
                          <w:p>
                            <w:pPr>
                              <w:pStyle w:val="Normal"/>
                              <w:bidi w:val="0"/>
                              <w:spacing w:lineRule="auto" w:line="312"/>
                              <w:rPr/>
                            </w:pPr>
                            <w:r>
                              <w:rPr/>
                            </w:r>
                          </w:p>
                        </w:txbxContent>
                      </wps:txbx>
                      <wps:bodyPr lIns="0" tIns="0" anchor="t">
                        <a:noAutofit/>
                      </wps:bodyPr>
                    </wps:wsp>
                  </wpg:wgp>
                </a:graphicData>
              </a:graphic>
            </wp:anchor>
          </w:drawing>
        </mc:Choice>
        <mc:Fallback>
          <w:pict>
            <v:group id="shape_0" alt="Forma1" style="position:absolute;margin-left:-85.05pt;margin-top:-6.8pt;width:519.3pt;height:57.85pt" coordorigin="-1701,-136" coordsize="10386,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left:-1701;top:-130;width:2839;height:1121;mso-wrap-style:none;v-text-anchor:middle" type="_x0000_t75">
                <v:imagedata r:id="rId4" o:detectmouseclick="t"/>
                <v:stroke color="#3465a4" joinstyle="round" endcap="flat"/>
                <w10:wrap type="none"/>
              </v:shape>
              <v:shape id="shape_0" stroked="f" o:allowincell="f" style="position:absolute;left:2830;top:-136;width:31;height:1134;mso-wrap-style:none;v-text-anchor:middle" type="_x0000_t75">
                <v:imagedata r:id="rId5" o:detectmouseclick="t"/>
                <v:stroke color="#3465a4" joinstyle="round" endcap="flat"/>
                <w10:wrap type="none"/>
              </v:shape>
              <v:shape id="shape_0" stroked="f" o:allowincell="f" style="position:absolute;left:5655;top:-136;width:31;height:1134;mso-wrap-style:none;v-text-anchor:middle" type="_x0000_t75">
                <v:imagedata r:id="rId6" o:detectmouseclick="t"/>
                <v:stroke color="#3465a4" joinstyle="round" endcap="flat"/>
                <w10:wrap type="none"/>
              </v:shape>
              <v:rect id="shape_0" path="m0,0l-2147483645,0l-2147483645,-2147483646l0,-2147483646xe" stroked="f" o:allowincell="f" style="position:absolute;left:2918;top:3;width:2492;height:1017;mso-wrap-style:square;v-text-anchor:top">
                <v:fill o:detectmouseclick="t" on="false"/>
                <v:stroke color="#3465a4" joinstyle="round" endcap="flat"/>
                <v:textbox>
                  <w:txbxContent>
                    <w:p>
                      <w:pPr>
                        <w:pStyle w:val="Normal"/>
                        <w:tabs>
                          <w:tab w:val="clear" w:pos="708"/>
                          <w:tab w:val="left" w:pos="4500" w:leader="none"/>
                          <w:tab w:val="left" w:pos="7380" w:leader="none"/>
                        </w:tabs>
                        <w:spacing w:lineRule="auto" w:line="240"/>
                        <w:rPr/>
                      </w:pPr>
                      <w:r>
                        <w:rPr>
                          <w:rFonts w:eastAsia="Arial Unicode MS" w:cs="Helvetica Neue Medium" w:ascii="Helvetica Neue Medium" w:hAnsi="Helvetica Neue Medium"/>
                          <w:b/>
                          <w:bCs/>
                          <w:color w:val="006189"/>
                          <w:kern w:val="2"/>
                          <w:sz w:val="14"/>
                          <w:szCs w:val="20"/>
                          <w:lang w:val="es-ES" w:bidi="ar-SA"/>
                        </w:rPr>
                        <w:t>Gabinete del Rectorado</w:t>
                      </w:r>
                    </w:p>
                  </w:txbxContent>
                </v:textbox>
                <w10:wrap type="none"/>
              </v:rect>
              <v:rect id="shape_0" path="m0,0l-2147483645,0l-2147483645,-2147483646l0,-2147483646xe" stroked="f" o:allowincell="f" style="position:absolute;left:5736;top:3;width:2948;height:1013;mso-wrap-style:square;v-text-anchor:top">
                <v:fill o:detectmouseclick="t" on="false"/>
                <v:stroke color="#3465a4" joinstyle="round" endcap="flat"/>
                <v:textbox>
                  <w:txbxContent>
                    <w:p>
                      <w:pPr>
                        <w:pStyle w:val="Normal"/>
                        <w:tabs>
                          <w:tab w:val="clear" w:pos="708"/>
                          <w:tab w:val="left" w:pos="4500" w:leader="none"/>
                          <w:tab w:val="left" w:pos="7380" w:leader="none"/>
                        </w:tabs>
                        <w:spacing w:lineRule="auto" w:line="240"/>
                        <w:rPr/>
                      </w:pPr>
                      <w:r>
                        <w:rPr>
                          <w:rFonts w:eastAsia="Arial Unicode MS" w:cs="Helvetica Neue Light" w:ascii="Helvetica Neue Light" w:hAnsi="Helvetica Neue Light"/>
                          <w:bCs/>
                          <w:color w:val="5A5A59"/>
                          <w:kern w:val="2"/>
                          <w:sz w:val="14"/>
                          <w:szCs w:val="16"/>
                          <w:lang w:val="es-ES" w:bidi="ar-SA"/>
                        </w:rPr>
                        <w:t>Paseo Carlos III, 9  |  11003 Cádiz</w:t>
                      </w:r>
                    </w:p>
                    <w:p>
                      <w:pPr>
                        <w:pStyle w:val="Normal"/>
                        <w:tabs>
                          <w:tab w:val="clear" w:pos="708"/>
                          <w:tab w:val="left" w:pos="4500" w:leader="none"/>
                          <w:tab w:val="left" w:pos="7380" w:leader="none"/>
                        </w:tabs>
                        <w:spacing w:lineRule="auto" w:line="240"/>
                        <w:rPr/>
                      </w:pPr>
                      <w:r>
                        <w:rPr>
                          <w:rFonts w:eastAsia="Arial Unicode MS" w:cs="Helvetica Neue Light" w:ascii="Helvetica Neue Light" w:hAnsi="Helvetica Neue Light"/>
                          <w:bCs/>
                          <w:color w:val="5A5A59"/>
                          <w:kern w:val="2"/>
                          <w:sz w:val="14"/>
                          <w:szCs w:val="16"/>
                          <w:lang w:val="es-ES" w:bidi="ar-SA"/>
                        </w:rPr>
                        <w:t>Tel. 956 015 053</w:t>
                      </w:r>
                    </w:p>
                    <w:p>
                      <w:pPr>
                        <w:pStyle w:val="Normal"/>
                        <w:tabs>
                          <w:tab w:val="clear" w:pos="708"/>
                          <w:tab w:val="left" w:pos="4500" w:leader="none"/>
                          <w:tab w:val="left" w:pos="7380" w:leader="none"/>
                        </w:tabs>
                        <w:spacing w:lineRule="auto" w:line="240"/>
                        <w:rPr/>
                      </w:pPr>
                      <w:r>
                        <w:rPr>
                          <w:rFonts w:eastAsia="Arial Unicode MS" w:cs="Helvetica Neue Light" w:ascii="Helvetica Neue Light" w:hAnsi="Helvetica Neue Light"/>
                          <w:bCs/>
                          <w:color w:val="5A5A59"/>
                          <w:kern w:val="2"/>
                          <w:sz w:val="14"/>
                          <w:szCs w:val="16"/>
                          <w:lang w:val="es-ES" w:bidi="ar-SA"/>
                        </w:rPr>
                        <w:t>http://www.uca.es</w:t>
                      </w:r>
                    </w:p>
                    <w:p>
                      <w:pPr>
                        <w:pStyle w:val="Normal"/>
                        <w:tabs>
                          <w:tab w:val="clear" w:pos="708"/>
                          <w:tab w:val="left" w:pos="4500" w:leader="none"/>
                          <w:tab w:val="left" w:pos="7380" w:leader="none"/>
                        </w:tabs>
                        <w:spacing w:lineRule="auto" w:line="240"/>
                        <w:rPr/>
                      </w:pPr>
                      <w:r>
                        <w:rPr/>
                      </w:r>
                    </w:p>
                    <w:p>
                      <w:pPr>
                        <w:pStyle w:val="Normal"/>
                        <w:bidi w:val="0"/>
                        <w:spacing w:lineRule="auto" w:line="312"/>
                        <w:rPr/>
                      </w:pPr>
                      <w:r>
                        <w:rPr/>
                      </w:r>
                    </w:p>
                  </w:txbxContent>
                </v:textbox>
                <w10:wrap type="none"/>
              </v:rect>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76"/>
        </w:tabs>
        <w:ind w:left="776" w:hanging="360"/>
      </w:pPr>
      <w:rPr/>
    </w:lvl>
    <w:lvl w:ilvl="1">
      <w:start w:val="1"/>
      <w:numFmt w:val="decimal"/>
      <w:lvlText w:val="%2."/>
      <w:lvlJc w:val="left"/>
      <w:pPr>
        <w:tabs>
          <w:tab w:val="num" w:pos="1136"/>
        </w:tabs>
        <w:ind w:left="1136" w:hanging="360"/>
      </w:pPr>
      <w:rPr/>
    </w:lvl>
    <w:lvl w:ilvl="2">
      <w:start w:val="1"/>
      <w:numFmt w:val="decimal"/>
      <w:lvlText w:val="%3."/>
      <w:lvlJc w:val="left"/>
      <w:pPr>
        <w:tabs>
          <w:tab w:val="num" w:pos="1496"/>
        </w:tabs>
        <w:ind w:left="1496" w:hanging="360"/>
      </w:pPr>
      <w:rPr/>
    </w:lvl>
    <w:lvl w:ilvl="3">
      <w:start w:val="1"/>
      <w:numFmt w:val="decimal"/>
      <w:lvlText w:val="%4."/>
      <w:lvlJc w:val="left"/>
      <w:pPr>
        <w:tabs>
          <w:tab w:val="num" w:pos="1856"/>
        </w:tabs>
        <w:ind w:left="1856" w:hanging="360"/>
      </w:pPr>
      <w:rPr/>
    </w:lvl>
    <w:lvl w:ilvl="4">
      <w:start w:val="1"/>
      <w:numFmt w:val="decimal"/>
      <w:lvlText w:val="%5."/>
      <w:lvlJc w:val="left"/>
      <w:pPr>
        <w:tabs>
          <w:tab w:val="num" w:pos="2216"/>
        </w:tabs>
        <w:ind w:left="2216" w:hanging="360"/>
      </w:pPr>
      <w:rPr/>
    </w:lvl>
    <w:lvl w:ilvl="5">
      <w:start w:val="1"/>
      <w:numFmt w:val="decimal"/>
      <w:lvlText w:val="%6."/>
      <w:lvlJc w:val="left"/>
      <w:pPr>
        <w:tabs>
          <w:tab w:val="num" w:pos="2576"/>
        </w:tabs>
        <w:ind w:left="2576" w:hanging="360"/>
      </w:pPr>
      <w:rPr/>
    </w:lvl>
    <w:lvl w:ilvl="6">
      <w:start w:val="1"/>
      <w:numFmt w:val="decimal"/>
      <w:lvlText w:val="%7."/>
      <w:lvlJc w:val="left"/>
      <w:pPr>
        <w:tabs>
          <w:tab w:val="num" w:pos="2936"/>
        </w:tabs>
        <w:ind w:left="2936" w:hanging="360"/>
      </w:pPr>
      <w:rPr/>
    </w:lvl>
    <w:lvl w:ilvl="7">
      <w:start w:val="1"/>
      <w:numFmt w:val="decimal"/>
      <w:lvlText w:val="%8."/>
      <w:lvlJc w:val="left"/>
      <w:pPr>
        <w:tabs>
          <w:tab w:val="num" w:pos="3296"/>
        </w:tabs>
        <w:ind w:left="3296" w:hanging="360"/>
      </w:pPr>
      <w:rPr/>
    </w:lvl>
    <w:lvl w:ilvl="8">
      <w:start w:val="1"/>
      <w:numFmt w:val="decimal"/>
      <w:lvlText w:val="%9."/>
      <w:lvlJc w:val="left"/>
      <w:pPr>
        <w:tabs>
          <w:tab w:val="num" w:pos="3656"/>
        </w:tabs>
        <w:ind w:left="3656"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val="bestFit" w:percent="180"/>
  <w:revisionView w:insDel="0" w:formatting="0"/>
  <w:trackRevisions/>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ato" w:hAnsi="Lato" w:eastAsia="Droid Sans Fallback" w:cs="Droid Sans Devanagari"/>
        <w:sz w:val="22"/>
        <w:szCs w:val="24"/>
        <w:lang w:val="es-ES"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lineRule="auto" w:line="312" w:before="0" w:after="0"/>
      <w:jc w:val="left"/>
    </w:pPr>
    <w:rPr>
      <w:rFonts w:ascii="Garamond" w:hAnsi="Garamond" w:eastAsia="Times New Roman" w:cs="Garamond"/>
      <w:color w:val="auto"/>
      <w:kern w:val="0"/>
      <w:sz w:val="20"/>
      <w:szCs w:val="24"/>
      <w:lang w:val="es-ES" w:eastAsia="zh-CN" w:bidi="ar-SA"/>
    </w:rPr>
  </w:style>
  <w:style w:type="paragraph" w:styleId="Ttulo1">
    <w:name w:val="Heading 1"/>
    <w:next w:val="Normal"/>
    <w:qFormat/>
    <w:pPr>
      <w:keepNext w:val="true"/>
      <w:widowControl/>
      <w:numPr>
        <w:ilvl w:val="0"/>
        <w:numId w:val="1"/>
      </w:numPr>
      <w:tabs>
        <w:tab w:val="clear" w:pos="708"/>
        <w:tab w:val="left" w:pos="4500" w:leader="none"/>
        <w:tab w:val="left" w:pos="7380" w:leader="none"/>
      </w:tabs>
      <w:suppressAutoHyphens w:val="true"/>
      <w:overflowPunct w:val="true"/>
      <w:bidi w:val="0"/>
      <w:spacing w:before="0" w:after="0"/>
      <w:jc w:val="left"/>
      <w:outlineLvl w:val="0"/>
    </w:pPr>
    <w:rPr>
      <w:rFonts w:ascii="Helvetica 65 Medium" w:hAnsi="Helvetica 65 Medium" w:eastAsia="Arial Unicode MS" w:cs="Arial Unicode MS"/>
      <w:bCs/>
      <w:color w:val="005673"/>
      <w:kern w:val="0"/>
      <w:sz w:val="16"/>
      <w:szCs w:val="20"/>
      <w:lang w:val="es-ES" w:eastAsia="zh-CN" w:bidi="ar-SA"/>
    </w:rPr>
  </w:style>
  <w:style w:type="paragraph" w:styleId="Ttulo2">
    <w:name w:val="Heading 2"/>
    <w:basedOn w:val="Ttulo"/>
    <w:next w:val="Cuerpodetexto"/>
    <w:qFormat/>
    <w:pPr>
      <w:numPr>
        <w:ilvl w:val="1"/>
        <w:numId w:val="1"/>
      </w:numPr>
      <w:spacing w:before="200" w:after="120"/>
      <w:outlineLvl w:val="1"/>
    </w:pPr>
    <w:rPr>
      <w:b/>
      <w:bCs/>
      <w:sz w:val="28"/>
      <w:szCs w:val="32"/>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Fuentedeprrafopredeter">
    <w:name w:val="Fuente de párrafo predeter."/>
    <w:qFormat/>
    <w:rPr/>
  </w:style>
  <w:style w:type="character" w:styleId="Ttulo1Car">
    <w:name w:val="Título 1 Car"/>
    <w:qFormat/>
    <w:rPr>
      <w:rFonts w:ascii="Helvetica 65 Medium" w:hAnsi="Helvetica 65 Medium" w:eastAsia="Arial Unicode MS" w:cs="Arial Unicode MS"/>
      <w:bCs/>
      <w:color w:val="005673"/>
      <w:sz w:val="16"/>
      <w:lang w:val="es-ES" w:bidi="ar-SA"/>
    </w:rPr>
  </w:style>
  <w:style w:type="character" w:styleId="EncabezadoCar">
    <w:name w:val="Encabezado Car"/>
    <w:qFormat/>
    <w:rPr>
      <w:rFonts w:ascii="Garamond" w:hAnsi="Garamond" w:eastAsia="Times New Roman" w:cs="Garamond"/>
      <w:szCs w:val="24"/>
      <w:lang w:val="es-ES"/>
    </w:rPr>
  </w:style>
  <w:style w:type="character" w:styleId="PiedepginaCar">
    <w:name w:val="Pie de página Car"/>
    <w:qFormat/>
    <w:rPr>
      <w:rFonts w:ascii="Garamond" w:hAnsi="Garamond" w:eastAsia="Times New Roman" w:cs="Garamond"/>
      <w:szCs w:val="24"/>
      <w:lang w:val="es-ES"/>
    </w:rPr>
  </w:style>
  <w:style w:type="character" w:styleId="EnlacedeInternet">
    <w:name w:val="Hyperlink"/>
    <w:rPr>
      <w:color w:val="0000FF"/>
      <w:u w:val="single"/>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ato" w:hAnsi="Lato" w:eastAsia="Droid Sans Fallback" w:cs="Droid Sans Devanagari"/>
      <w:sz w:val="24"/>
      <w:szCs w:val="28"/>
    </w:rPr>
  </w:style>
  <w:style w:type="paragraph" w:styleId="Cuerpodetexto">
    <w:name w:val="Body Text"/>
    <w:basedOn w:val="Normal"/>
    <w:pPr>
      <w:spacing w:lineRule="auto" w:line="288" w:before="0" w:after="113"/>
    </w:pPr>
    <w:rPr>
      <w:sz w:val="20"/>
    </w:rPr>
  </w:style>
  <w:style w:type="paragraph" w:styleId="Lista">
    <w:name w:val="List"/>
    <w:basedOn w:val="Cuerpodetexto"/>
    <w:pPr/>
    <w:rPr>
      <w:rFonts w:ascii="Garamond" w:hAnsi="Garamond" w:cs="Droid Sans Devanagari"/>
      <w:sz w:val="24"/>
    </w:rPr>
  </w:style>
  <w:style w:type="paragraph" w:styleId="Leyenda">
    <w:name w:val="Caption"/>
    <w:basedOn w:val="Normal"/>
    <w:qFormat/>
    <w:pPr>
      <w:suppressLineNumbers/>
      <w:spacing w:before="120" w:after="120"/>
    </w:pPr>
    <w:rPr>
      <w:rFonts w:ascii="Garamond" w:hAnsi="Garamond" w:cs="Droid Sans Devanagari"/>
      <w:i/>
      <w:iCs/>
      <w:sz w:val="24"/>
      <w:szCs w:val="24"/>
    </w:rPr>
  </w:style>
  <w:style w:type="paragraph" w:styleId="Ndice">
    <w:name w:val="Índice"/>
    <w:basedOn w:val="Normal"/>
    <w:qFormat/>
    <w:pPr>
      <w:suppressLineNumbers/>
    </w:pPr>
    <w:rPr>
      <w:rFonts w:ascii="Garamond" w:hAnsi="Garamond" w:cs="Droid Sans Devanagari"/>
      <w:sz w:val="24"/>
    </w:rPr>
  </w:style>
  <w:style w:type="paragraph" w:styleId="Textoencabezado">
    <w:name w:val="Texto encabezado"/>
    <w:qFormat/>
    <w:pPr>
      <w:widowControl w:val="false"/>
      <w:suppressAutoHyphens w:val="true"/>
      <w:overflowPunct w:val="true"/>
      <w:bidi w:val="0"/>
      <w:spacing w:before="0" w:after="0"/>
      <w:jc w:val="left"/>
    </w:pPr>
    <w:rPr>
      <w:rFonts w:ascii="Helvetica 55 Roman" w:hAnsi="Helvetica 55 Roman" w:eastAsia="Times New Roman" w:cs="Helvetica 55 Roman"/>
      <w:color w:val="717579"/>
      <w:kern w:val="0"/>
      <w:sz w:val="16"/>
      <w:szCs w:val="20"/>
      <w:lang w:val="es-ES" w:eastAsia="zh-CN" w:bidi="ar-SA"/>
    </w:rPr>
  </w:style>
  <w:style w:type="paragraph" w:styleId="Titulo1">
    <w:name w:val="Titulo1"/>
    <w:basedOn w:val="Ttulo1"/>
    <w:qFormat/>
    <w:pPr>
      <w:numPr>
        <w:ilvl w:val="0"/>
        <w:numId w:val="0"/>
      </w:numPr>
    </w:pPr>
    <w:rPr>
      <w:rFonts w:ascii="Helvetica 55 Roman" w:hAnsi="Helvetica 55 Roman" w:cs="Helvetica 55 Roman"/>
      <w:color w:val="006073"/>
    </w:rPr>
  </w:style>
  <w:style w:type="paragraph" w:styleId="Cabeceraypie">
    <w:name w:val="Cabecera y pie"/>
    <w:basedOn w:val="Normal"/>
    <w:qFormat/>
    <w:pPr>
      <w:suppressLineNumbers/>
      <w:tabs>
        <w:tab w:val="clear" w:pos="708"/>
        <w:tab w:val="center" w:pos="4986" w:leader="none"/>
        <w:tab w:val="right" w:pos="9972" w:leader="none"/>
      </w:tabs>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Subemisor2">
    <w:name w:val="Subemisor2"/>
    <w:basedOn w:val="Ttulo1"/>
    <w:qFormat/>
    <w:pPr>
      <w:numPr>
        <w:ilvl w:val="0"/>
        <w:numId w:val="0"/>
      </w:numPr>
    </w:pPr>
    <w:rPr>
      <w:rFonts w:ascii="Helvetica Neue" w:hAnsi="Helvetica Neue" w:cs="Helvetica Neue"/>
      <w:color w:val="005673"/>
      <w:sz w:val="16"/>
      <w:szCs w:val="16"/>
    </w:rPr>
  </w:style>
  <w:style w:type="paragraph" w:styleId="Subemisor3">
    <w:name w:val="Subemisor3"/>
    <w:basedOn w:val="Ttulo1"/>
    <w:qFormat/>
    <w:pPr>
      <w:numPr>
        <w:ilvl w:val="0"/>
        <w:numId w:val="0"/>
      </w:numPr>
      <w:spacing w:lineRule="auto" w:line="240"/>
    </w:pPr>
    <w:rPr>
      <w:rFonts w:ascii="Helvetica Neue Light" w:hAnsi="Helvetica Neue Light" w:cs="Helvetica Neue Light"/>
      <w:color w:val="5A5A59"/>
      <w:sz w:val="14"/>
      <w:szCs w:val="16"/>
    </w:rPr>
  </w:style>
  <w:style w:type="paragraph" w:styleId="Ndicedeusuario1">
    <w:name w:val="Índice de usuario 1"/>
    <w:basedOn w:val="Ndice"/>
    <w:qFormat/>
    <w:pPr>
      <w:tabs>
        <w:tab w:val="clear" w:pos="708"/>
        <w:tab w:val="right" w:pos="8504" w:leader="dot"/>
      </w:tabs>
      <w:ind w:left="0" w:right="0" w:hanging="0"/>
    </w:pPr>
    <w:rPr>
      <w:rFonts w:ascii="Lato" w:hAnsi="Lato"/>
      <w:sz w:val="18"/>
    </w:rPr>
  </w:style>
  <w:style w:type="paragraph" w:styleId="Estilo1">
    <w:name w:val="Estilo1"/>
    <w:basedOn w:val="Cuerpodetexto"/>
    <w:qFormat/>
    <w:pPr>
      <w:spacing w:before="255" w:after="113"/>
    </w:pPr>
    <w:rPr>
      <w:rFonts w:ascii="Lato" w:hAnsi="Lato"/>
      <w:sz w:val="18"/>
      <w:szCs w:val="18"/>
    </w:rPr>
  </w:style>
  <w:style w:type="paragraph" w:styleId="Ttulogeneral">
    <w:name w:val="Title"/>
    <w:basedOn w:val="Ttulo"/>
    <w:next w:val="Cuerpodetexto"/>
    <w:qFormat/>
    <w:pPr>
      <w:jc w:val="center"/>
    </w:pPr>
    <w:rPr>
      <w:b/>
      <w:bCs/>
      <w:sz w:val="56"/>
      <w:szCs w:val="56"/>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2.png"/><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ModeloGabineteRectorado</Template>
  <TotalTime>665</TotalTime>
  <Application>LibreOffice/7.5.2.2$Linux_X86_64 LibreOffice_project/50$Build-2</Application>
  <AppVersion>15.0000</AppVersion>
  <Pages>7</Pages>
  <Words>3612</Words>
  <Characters>19471</Characters>
  <CharactersWithSpaces>23032</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2021-01-26T10:09:05Z</dcterms:created>
  <dc:creator/>
  <dc:description/>
  <dc:language>es-ES</dc:language>
  <cp:lastModifiedBy/>
  <dcterms:modified xsi:type="dcterms:W3CDTF">2023-05-26T11:30:16Z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